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D90E63" w:rsidTr="00D90E63">
        <w:tc>
          <w:tcPr>
            <w:tcW w:w="9571" w:type="dxa"/>
            <w:shd w:val="clear" w:color="auto" w:fill="auto"/>
          </w:tcPr>
          <w:p w:rsidR="00D90E63" w:rsidRPr="00D90E63" w:rsidRDefault="00D90E63" w:rsidP="007D68F8">
            <w:pPr>
              <w:keepNext/>
              <w:keepLines/>
              <w:jc w:val="center"/>
              <w:outlineLvl w:val="0"/>
              <w:rPr>
                <w:color w:val="0C0000"/>
                <w:szCs w:val="28"/>
              </w:rPr>
            </w:pPr>
            <w:r>
              <w:rPr>
                <w:color w:val="0C0000"/>
                <w:szCs w:val="28"/>
              </w:rPr>
              <w:t xml:space="preserve">№ </w:t>
            </w:r>
            <w:proofErr w:type="spellStart"/>
            <w:proofErr w:type="gramStart"/>
            <w:r>
              <w:rPr>
                <w:color w:val="0C0000"/>
                <w:szCs w:val="28"/>
              </w:rPr>
              <w:t>исх</w:t>
            </w:r>
            <w:proofErr w:type="spellEnd"/>
            <w:proofErr w:type="gramEnd"/>
            <w:r>
              <w:rPr>
                <w:color w:val="0C0000"/>
                <w:szCs w:val="28"/>
              </w:rPr>
              <w:t>: МКД-12-2/9911   от: 05.06.2018</w:t>
            </w:r>
          </w:p>
        </w:tc>
      </w:tr>
    </w:tbl>
    <w:p w:rsidR="00EA5DB1" w:rsidRDefault="007D68F8" w:rsidP="007D68F8">
      <w:pPr>
        <w:keepNext/>
        <w:keepLines/>
        <w:jc w:val="center"/>
        <w:outlineLvl w:val="0"/>
        <w:rPr>
          <w:sz w:val="28"/>
          <w:szCs w:val="28"/>
        </w:rPr>
      </w:pPr>
      <w:bookmarkStart w:id="0" w:name="_GoBack"/>
      <w:r>
        <w:rPr>
          <w:sz w:val="28"/>
          <w:szCs w:val="28"/>
        </w:rPr>
        <w:t>ИС «Астана-1»</w:t>
      </w:r>
      <w:bookmarkEnd w:id="0"/>
    </w:p>
    <w:p w:rsidR="007D68F8" w:rsidRPr="00F56270" w:rsidRDefault="007D68F8" w:rsidP="007D68F8">
      <w:pPr>
        <w:keepNext/>
        <w:keepLines/>
        <w:jc w:val="center"/>
        <w:outlineLvl w:val="0"/>
        <w:rPr>
          <w:b/>
          <w:sz w:val="28"/>
          <w:szCs w:val="28"/>
          <w:lang w:val="kk-KZ"/>
        </w:rPr>
      </w:pPr>
    </w:p>
    <w:p w:rsidR="00092928" w:rsidRDefault="00266127" w:rsidP="00577F1D">
      <w:pPr>
        <w:ind w:firstLine="567"/>
        <w:jc w:val="both"/>
        <w:rPr>
          <w:sz w:val="28"/>
          <w:szCs w:val="28"/>
        </w:rPr>
      </w:pPr>
      <w:r>
        <w:rPr>
          <w:sz w:val="28"/>
          <w:szCs w:val="28"/>
        </w:rPr>
        <w:t>Наиболее часто возникающие вопросы</w:t>
      </w:r>
      <w:r w:rsidR="007D68F8">
        <w:rPr>
          <w:sz w:val="28"/>
          <w:szCs w:val="28"/>
        </w:rPr>
        <w:t>.</w:t>
      </w:r>
      <w:r>
        <w:rPr>
          <w:sz w:val="28"/>
          <w:szCs w:val="28"/>
        </w:rPr>
        <w:t xml:space="preserve"> </w:t>
      </w:r>
    </w:p>
    <w:p w:rsidR="00266127" w:rsidRPr="003B5014" w:rsidRDefault="00266127" w:rsidP="00266127">
      <w:pPr>
        <w:pStyle w:val="ad"/>
        <w:numPr>
          <w:ilvl w:val="0"/>
          <w:numId w:val="2"/>
        </w:numPr>
        <w:jc w:val="both"/>
        <w:rPr>
          <w:sz w:val="28"/>
          <w:szCs w:val="28"/>
        </w:rPr>
      </w:pPr>
      <w:r w:rsidRPr="003B5014">
        <w:rPr>
          <w:b/>
          <w:i/>
          <w:sz w:val="28"/>
          <w:szCs w:val="28"/>
        </w:rPr>
        <w:t>Вопрос:</w:t>
      </w:r>
      <w:r w:rsidRPr="003B5014">
        <w:rPr>
          <w:sz w:val="28"/>
          <w:szCs w:val="28"/>
        </w:rPr>
        <w:t xml:space="preserve"> Каким образом производят КДТ?</w:t>
      </w:r>
    </w:p>
    <w:p w:rsidR="00266127" w:rsidRPr="003B5014" w:rsidRDefault="00266127" w:rsidP="00577F1D">
      <w:pPr>
        <w:ind w:firstLine="567"/>
        <w:jc w:val="both"/>
        <w:rPr>
          <w:sz w:val="28"/>
          <w:szCs w:val="28"/>
        </w:rPr>
      </w:pPr>
      <w:r w:rsidRPr="003B5014">
        <w:rPr>
          <w:b/>
          <w:i/>
          <w:sz w:val="28"/>
          <w:szCs w:val="28"/>
        </w:rPr>
        <w:t>Ответ:</w:t>
      </w:r>
      <w:r w:rsidRPr="003B5014">
        <w:rPr>
          <w:sz w:val="28"/>
          <w:szCs w:val="28"/>
        </w:rPr>
        <w:t xml:space="preserve"> В случае необходимости оформления корректировки ДТ, декларанту необходимо обратиться с мотивированным обращением в орган государственных доходов, в котором зарегистрирована декларация на товары. После принятия решения о целесообразности внесения изменений и (или) дополнений в декларацию на товары, корректировка декларации на товары будет осуществлена структурным </w:t>
      </w:r>
      <w:proofErr w:type="gramStart"/>
      <w:r w:rsidRPr="003B5014">
        <w:rPr>
          <w:sz w:val="28"/>
          <w:szCs w:val="28"/>
        </w:rPr>
        <w:t>подразделением</w:t>
      </w:r>
      <w:proofErr w:type="gramEnd"/>
      <w:r w:rsidRPr="003B5014">
        <w:rPr>
          <w:sz w:val="28"/>
          <w:szCs w:val="28"/>
        </w:rPr>
        <w:t xml:space="preserve"> за которым функционально закреплена данная функция.</w:t>
      </w:r>
    </w:p>
    <w:p w:rsidR="00266127" w:rsidRPr="003B5014" w:rsidRDefault="00266127" w:rsidP="00266127">
      <w:pPr>
        <w:pStyle w:val="ad"/>
        <w:numPr>
          <w:ilvl w:val="0"/>
          <w:numId w:val="2"/>
        </w:numPr>
        <w:jc w:val="both"/>
        <w:rPr>
          <w:sz w:val="28"/>
          <w:szCs w:val="28"/>
        </w:rPr>
      </w:pPr>
      <w:r w:rsidRPr="003B5014">
        <w:rPr>
          <w:b/>
          <w:i/>
          <w:sz w:val="28"/>
          <w:szCs w:val="28"/>
        </w:rPr>
        <w:t>Вопрос:</w:t>
      </w:r>
      <w:r w:rsidRPr="003B5014">
        <w:rPr>
          <w:sz w:val="28"/>
          <w:szCs w:val="28"/>
        </w:rPr>
        <w:t xml:space="preserve"> Каким образом заполняется графа 13 при признаке «</w:t>
      </w:r>
      <w:r w:rsidRPr="003B5014">
        <w:rPr>
          <w:sz w:val="28"/>
          <w:szCs w:val="28"/>
          <w:lang w:val="en-US"/>
        </w:rPr>
        <w:t>Fixed</w:t>
      </w:r>
      <w:r w:rsidRPr="003B5014">
        <w:rPr>
          <w:sz w:val="28"/>
          <w:szCs w:val="28"/>
        </w:rPr>
        <w:t>»?</w:t>
      </w:r>
    </w:p>
    <w:p w:rsidR="00266127" w:rsidRDefault="00266127" w:rsidP="00266127">
      <w:pPr>
        <w:jc w:val="both"/>
        <w:rPr>
          <w:sz w:val="28"/>
          <w:szCs w:val="28"/>
        </w:rPr>
      </w:pPr>
      <w:r w:rsidRPr="003B5014">
        <w:rPr>
          <w:sz w:val="28"/>
          <w:szCs w:val="28"/>
        </w:rPr>
        <w:t xml:space="preserve"> </w:t>
      </w:r>
      <w:r w:rsidR="00577F1D">
        <w:rPr>
          <w:sz w:val="28"/>
          <w:szCs w:val="28"/>
        </w:rPr>
        <w:tab/>
      </w:r>
      <w:r w:rsidRPr="003B5014">
        <w:rPr>
          <w:b/>
          <w:i/>
          <w:sz w:val="28"/>
          <w:szCs w:val="28"/>
        </w:rPr>
        <w:t>Ответ:</w:t>
      </w:r>
      <w:r w:rsidRPr="003B5014">
        <w:rPr>
          <w:sz w:val="28"/>
          <w:szCs w:val="28"/>
        </w:rPr>
        <w:t xml:space="preserve"> При заполнении графы 13 признак «FIXED» должен указываться только для компаний </w:t>
      </w:r>
      <w:proofErr w:type="spellStart"/>
      <w:r w:rsidRPr="003B5014">
        <w:rPr>
          <w:sz w:val="28"/>
          <w:szCs w:val="28"/>
        </w:rPr>
        <w:t>недропользователей</w:t>
      </w:r>
      <w:proofErr w:type="spellEnd"/>
      <w:r w:rsidRPr="003B5014">
        <w:rPr>
          <w:sz w:val="28"/>
          <w:szCs w:val="28"/>
        </w:rPr>
        <w:t>, которые работают по «старому» законодательству (например, у которых ставка таможенного сбора составляет 0,2 или 0,4 евро от таможенной стоимости, ставка НДС составляет 16% или 20%).</w:t>
      </w:r>
      <w:r>
        <w:rPr>
          <w:sz w:val="28"/>
          <w:szCs w:val="28"/>
        </w:rPr>
        <w:t xml:space="preserve"> </w:t>
      </w:r>
      <w:r w:rsidRPr="003B5014">
        <w:rPr>
          <w:sz w:val="28"/>
          <w:szCs w:val="28"/>
        </w:rPr>
        <w:t>Кроме того, для того чтобы система рассчитала платежи по ставкам «FIXED» в графе 44 ДТ необходимо указать документ под кодом 03998 (контракт на недропользование).</w:t>
      </w:r>
      <w:r>
        <w:rPr>
          <w:sz w:val="28"/>
          <w:szCs w:val="28"/>
        </w:rPr>
        <w:t xml:space="preserve"> </w:t>
      </w:r>
      <w:r w:rsidRPr="003B5014">
        <w:rPr>
          <w:sz w:val="28"/>
          <w:szCs w:val="28"/>
        </w:rPr>
        <w:t xml:space="preserve">Если компания </w:t>
      </w:r>
      <w:proofErr w:type="spellStart"/>
      <w:r w:rsidRPr="003B5014">
        <w:rPr>
          <w:sz w:val="28"/>
          <w:szCs w:val="28"/>
        </w:rPr>
        <w:t>недропользователь</w:t>
      </w:r>
      <w:proofErr w:type="spellEnd"/>
      <w:r w:rsidRPr="003B5014">
        <w:rPr>
          <w:sz w:val="28"/>
          <w:szCs w:val="28"/>
        </w:rPr>
        <w:t xml:space="preserve"> не применяет «старое» законодательство, то при подаче ЭК-10 в графе 13 ДТ ничего не указывается.</w:t>
      </w:r>
      <w:r>
        <w:rPr>
          <w:sz w:val="28"/>
          <w:szCs w:val="28"/>
        </w:rPr>
        <w:t xml:space="preserve"> </w:t>
      </w:r>
      <w:r w:rsidRPr="003B5014">
        <w:rPr>
          <w:sz w:val="28"/>
          <w:szCs w:val="28"/>
        </w:rPr>
        <w:t xml:space="preserve"> Признак «FIXED» может быть и для импорта и для экспорта.</w:t>
      </w:r>
      <w:r>
        <w:rPr>
          <w:sz w:val="28"/>
          <w:szCs w:val="28"/>
        </w:rPr>
        <w:t xml:space="preserve"> Дополнительно сообщаем, что </w:t>
      </w:r>
      <w:r w:rsidRPr="003B5014">
        <w:rPr>
          <w:sz w:val="28"/>
          <w:szCs w:val="28"/>
        </w:rPr>
        <w:t xml:space="preserve"> </w:t>
      </w:r>
      <w:r>
        <w:rPr>
          <w:sz w:val="28"/>
          <w:szCs w:val="28"/>
        </w:rPr>
        <w:t>п</w:t>
      </w:r>
      <w:r w:rsidRPr="003B5014">
        <w:rPr>
          <w:sz w:val="28"/>
          <w:szCs w:val="28"/>
        </w:rPr>
        <w:t>ризнак «ЕТТ» (UNION) или «ВТО» проставляется только по декларациям на товары, оформляемые по направлению импорта.</w:t>
      </w:r>
    </w:p>
    <w:p w:rsidR="00266127" w:rsidRPr="00982736" w:rsidRDefault="00266127" w:rsidP="00266127">
      <w:pPr>
        <w:pStyle w:val="ad"/>
        <w:numPr>
          <w:ilvl w:val="0"/>
          <w:numId w:val="2"/>
        </w:numPr>
        <w:jc w:val="both"/>
        <w:rPr>
          <w:sz w:val="28"/>
          <w:szCs w:val="28"/>
        </w:rPr>
      </w:pPr>
      <w:r w:rsidRPr="00982736">
        <w:rPr>
          <w:b/>
          <w:i/>
          <w:sz w:val="28"/>
          <w:szCs w:val="28"/>
        </w:rPr>
        <w:t>Вопрос:</w:t>
      </w:r>
      <w:r w:rsidRPr="00982736">
        <w:rPr>
          <w:sz w:val="28"/>
          <w:szCs w:val="28"/>
        </w:rPr>
        <w:t xml:space="preserve"> Нужно ли формировать товары списком?</w:t>
      </w:r>
    </w:p>
    <w:p w:rsidR="00266127" w:rsidRDefault="00266127" w:rsidP="00577F1D">
      <w:pPr>
        <w:ind w:firstLine="567"/>
        <w:jc w:val="both"/>
        <w:rPr>
          <w:sz w:val="28"/>
          <w:szCs w:val="28"/>
        </w:rPr>
      </w:pPr>
      <w:r w:rsidRPr="006B5949">
        <w:rPr>
          <w:b/>
          <w:i/>
          <w:sz w:val="28"/>
          <w:szCs w:val="28"/>
        </w:rPr>
        <w:t>Ответ:</w:t>
      </w:r>
      <w:r>
        <w:rPr>
          <w:sz w:val="28"/>
          <w:szCs w:val="28"/>
        </w:rPr>
        <w:t xml:space="preserve"> </w:t>
      </w:r>
      <w:r w:rsidRPr="003B5014">
        <w:rPr>
          <w:sz w:val="28"/>
          <w:szCs w:val="28"/>
        </w:rPr>
        <w:t>До окончательного законодательного урегулирования вопроса по исключению товаров, декларируемых списком, будет применяться действующий механизм декларирования товаров списком путем заполнения вкладки «список товаров».</w:t>
      </w:r>
    </w:p>
    <w:p w:rsidR="00266127" w:rsidRPr="00982736" w:rsidRDefault="00266127" w:rsidP="00266127">
      <w:pPr>
        <w:pStyle w:val="ad"/>
        <w:numPr>
          <w:ilvl w:val="0"/>
          <w:numId w:val="2"/>
        </w:numPr>
        <w:jc w:val="both"/>
        <w:rPr>
          <w:sz w:val="28"/>
          <w:szCs w:val="28"/>
        </w:rPr>
      </w:pPr>
      <w:r w:rsidRPr="00982736">
        <w:rPr>
          <w:b/>
          <w:i/>
          <w:sz w:val="28"/>
          <w:szCs w:val="28"/>
        </w:rPr>
        <w:t>Вопрос:</w:t>
      </w:r>
      <w:r w:rsidRPr="00982736">
        <w:rPr>
          <w:sz w:val="28"/>
          <w:szCs w:val="28"/>
        </w:rPr>
        <w:t xml:space="preserve"> Как заполнять графу 30?</w:t>
      </w:r>
    </w:p>
    <w:p w:rsidR="00266127" w:rsidRDefault="00266127" w:rsidP="00577F1D">
      <w:pPr>
        <w:ind w:firstLine="567"/>
        <w:jc w:val="both"/>
        <w:rPr>
          <w:sz w:val="28"/>
          <w:szCs w:val="28"/>
        </w:rPr>
      </w:pPr>
      <w:r w:rsidRPr="00C96313">
        <w:rPr>
          <w:b/>
          <w:i/>
          <w:sz w:val="28"/>
          <w:szCs w:val="28"/>
        </w:rPr>
        <w:t>Ответ:</w:t>
      </w:r>
      <w:r>
        <w:rPr>
          <w:sz w:val="28"/>
          <w:szCs w:val="28"/>
        </w:rPr>
        <w:t xml:space="preserve"> </w:t>
      </w:r>
      <w:r w:rsidRPr="00C96313">
        <w:rPr>
          <w:sz w:val="28"/>
          <w:szCs w:val="28"/>
        </w:rPr>
        <w:t>При заполнении графы 30 (местонахождение товара) необходимо правильно указывать код.  Код места нахождения товара формируется по следующей схеме: первые две цифры - код места нахождения в соответствии с классификатором решения КТС 378, следующие 5 - зона деятельности ДГД, затем 4 цифры год включения в реестр и последние 5 - это номер приказа включения в реестр.</w:t>
      </w:r>
    </w:p>
    <w:p w:rsidR="00266127" w:rsidRPr="00982736" w:rsidRDefault="00266127" w:rsidP="00266127">
      <w:pPr>
        <w:pStyle w:val="ad"/>
        <w:numPr>
          <w:ilvl w:val="0"/>
          <w:numId w:val="2"/>
        </w:numPr>
        <w:jc w:val="both"/>
        <w:rPr>
          <w:sz w:val="28"/>
          <w:szCs w:val="28"/>
        </w:rPr>
      </w:pPr>
      <w:r w:rsidRPr="00982736">
        <w:rPr>
          <w:b/>
          <w:i/>
          <w:sz w:val="28"/>
          <w:szCs w:val="28"/>
        </w:rPr>
        <w:t>Вопрос:</w:t>
      </w:r>
      <w:r w:rsidRPr="00982736">
        <w:rPr>
          <w:sz w:val="28"/>
          <w:szCs w:val="28"/>
        </w:rPr>
        <w:t xml:space="preserve"> </w:t>
      </w:r>
      <w:r w:rsidRPr="00982736">
        <w:rPr>
          <w:sz w:val="28"/>
          <w:szCs w:val="28"/>
        </w:rPr>
        <w:tab/>
        <w:t>Как указать предшествующие документы?</w:t>
      </w:r>
    </w:p>
    <w:p w:rsidR="00266127" w:rsidRPr="00292BF5" w:rsidRDefault="00266127" w:rsidP="00577F1D">
      <w:pPr>
        <w:ind w:firstLine="567"/>
        <w:jc w:val="both"/>
        <w:rPr>
          <w:sz w:val="28"/>
          <w:szCs w:val="28"/>
        </w:rPr>
      </w:pPr>
      <w:r w:rsidRPr="00961235">
        <w:rPr>
          <w:b/>
          <w:i/>
          <w:sz w:val="28"/>
          <w:szCs w:val="28"/>
        </w:rPr>
        <w:t>Ответ:</w:t>
      </w:r>
      <w:r>
        <w:rPr>
          <w:sz w:val="28"/>
          <w:szCs w:val="28"/>
        </w:rPr>
        <w:t xml:space="preserve"> </w:t>
      </w:r>
      <w:r w:rsidRPr="00961235">
        <w:rPr>
          <w:sz w:val="28"/>
          <w:szCs w:val="28"/>
        </w:rPr>
        <w:t>Для того чтобы указать предшествующие документы, необходимо воспользоваться вкладкой «Предшествующие документы» и заполнить все сведения в данной вкладке</w:t>
      </w:r>
      <w:r>
        <w:rPr>
          <w:sz w:val="28"/>
          <w:szCs w:val="28"/>
        </w:rPr>
        <w:t xml:space="preserve">, с помощью клавишей </w:t>
      </w:r>
      <w:ins w:id="1" w:author="user" w:date="2018-05-24T09:41:00Z">
        <w:r>
          <w:rPr>
            <w:sz w:val="28"/>
            <w:szCs w:val="28"/>
            <w:lang w:val="en-US"/>
          </w:rPr>
          <w:t>Tab</w:t>
        </w:r>
      </w:ins>
      <w:r w:rsidRPr="00961235">
        <w:rPr>
          <w:sz w:val="28"/>
          <w:szCs w:val="28"/>
        </w:rPr>
        <w:t>. При этом в графе 40 ничего указывать не нужно, она не активна.</w:t>
      </w:r>
    </w:p>
    <w:p w:rsidR="00266127" w:rsidRPr="00982736" w:rsidRDefault="00266127" w:rsidP="00266127">
      <w:pPr>
        <w:pStyle w:val="ad"/>
        <w:numPr>
          <w:ilvl w:val="0"/>
          <w:numId w:val="2"/>
        </w:numPr>
        <w:jc w:val="both"/>
        <w:rPr>
          <w:sz w:val="28"/>
          <w:szCs w:val="28"/>
        </w:rPr>
      </w:pPr>
      <w:r w:rsidRPr="00982736">
        <w:rPr>
          <w:b/>
          <w:i/>
          <w:sz w:val="28"/>
          <w:szCs w:val="28"/>
        </w:rPr>
        <w:t>Вопрос:</w:t>
      </w:r>
      <w:r w:rsidRPr="00982736">
        <w:rPr>
          <w:sz w:val="28"/>
          <w:szCs w:val="28"/>
        </w:rPr>
        <w:t xml:space="preserve"> Как заполнять графу 2 при ЭК-77 и ЭК-78?</w:t>
      </w:r>
    </w:p>
    <w:p w:rsidR="00266127" w:rsidRDefault="00266127" w:rsidP="00577F1D">
      <w:pPr>
        <w:ind w:firstLine="567"/>
        <w:jc w:val="both"/>
        <w:rPr>
          <w:sz w:val="28"/>
          <w:szCs w:val="28"/>
        </w:rPr>
      </w:pPr>
      <w:r w:rsidRPr="0044725C">
        <w:rPr>
          <w:b/>
          <w:i/>
          <w:sz w:val="28"/>
          <w:szCs w:val="28"/>
        </w:rPr>
        <w:t xml:space="preserve">Ответ: </w:t>
      </w:r>
      <w:r w:rsidRPr="0044725C">
        <w:rPr>
          <w:sz w:val="28"/>
          <w:szCs w:val="28"/>
        </w:rPr>
        <w:t xml:space="preserve">В случаях, когда отправителем является российская компания (нерезидент) необходимо в графе 2 указать 00000000001 (одиннадцать 0 и </w:t>
      </w:r>
      <w:r w:rsidRPr="0044725C">
        <w:rPr>
          <w:sz w:val="28"/>
          <w:szCs w:val="28"/>
        </w:rPr>
        <w:lastRenderedPageBreak/>
        <w:t>цифра 1)  данные российской компании, после чего внести вручную изменения в поля:  наименование, страна, регион, категория и т.д.</w:t>
      </w:r>
    </w:p>
    <w:p w:rsidR="00266127" w:rsidRPr="00982736" w:rsidRDefault="00266127" w:rsidP="00266127">
      <w:pPr>
        <w:pStyle w:val="ad"/>
        <w:numPr>
          <w:ilvl w:val="0"/>
          <w:numId w:val="2"/>
        </w:numPr>
        <w:jc w:val="both"/>
        <w:rPr>
          <w:sz w:val="28"/>
          <w:szCs w:val="28"/>
        </w:rPr>
      </w:pPr>
      <w:r w:rsidRPr="00982736">
        <w:rPr>
          <w:b/>
          <w:i/>
          <w:sz w:val="28"/>
          <w:szCs w:val="28"/>
        </w:rPr>
        <w:t>Вопрос:</w:t>
      </w:r>
      <w:r w:rsidRPr="00982736">
        <w:rPr>
          <w:sz w:val="28"/>
          <w:szCs w:val="28"/>
        </w:rPr>
        <w:t xml:space="preserve"> Как заполнить антидемпинговую пошлину?</w:t>
      </w:r>
    </w:p>
    <w:p w:rsidR="00266127" w:rsidRPr="003B5014" w:rsidRDefault="00266127" w:rsidP="00577F1D">
      <w:pPr>
        <w:ind w:firstLine="567"/>
        <w:jc w:val="both"/>
        <w:rPr>
          <w:sz w:val="28"/>
          <w:szCs w:val="28"/>
        </w:rPr>
      </w:pPr>
      <w:r>
        <w:rPr>
          <w:b/>
          <w:i/>
          <w:sz w:val="28"/>
          <w:szCs w:val="28"/>
        </w:rPr>
        <w:t xml:space="preserve">Ответ: </w:t>
      </w:r>
      <w:r w:rsidRPr="003B5014">
        <w:rPr>
          <w:sz w:val="28"/>
          <w:szCs w:val="28"/>
        </w:rPr>
        <w:t>Для внесения сведений по антидемпинговой пошлине необходимо активировать третью часть первого подраздела графы 33 ДТ, нажав на кнопку F3 или нажав на правую кнопку мышки и выбрать в предоставленном меню функцию «найти». В появившемся окошке необходимо выбрать соответствующую ставку антидемпинговой пошлины в зависимости от производителя. Также в графе 44 ДТ под кодом 01242 необходимо указать документ, подтверждающий сведения о производителе.</w:t>
      </w:r>
      <w:r>
        <w:rPr>
          <w:sz w:val="28"/>
          <w:szCs w:val="28"/>
        </w:rPr>
        <w:t xml:space="preserve"> </w:t>
      </w:r>
      <w:r w:rsidRPr="003B5014">
        <w:rPr>
          <w:sz w:val="28"/>
          <w:szCs w:val="28"/>
        </w:rPr>
        <w:t>Если в отношении товара не установлена антидемпинговая пошлина по стране происхождения, в графе 44 ДТ необходимо подтвердить страну происхождения.</w:t>
      </w:r>
      <w:r>
        <w:rPr>
          <w:sz w:val="28"/>
          <w:szCs w:val="28"/>
        </w:rPr>
        <w:t xml:space="preserve"> </w:t>
      </w:r>
      <w:r w:rsidRPr="003B5014">
        <w:rPr>
          <w:sz w:val="28"/>
          <w:szCs w:val="28"/>
        </w:rPr>
        <w:t>Если эти сведения подтверждаются инвойсом, то под кодом 01242 указать  номер инвойса и дату.</w:t>
      </w:r>
    </w:p>
    <w:p w:rsidR="00266127" w:rsidRPr="00982736" w:rsidRDefault="00266127" w:rsidP="00266127">
      <w:pPr>
        <w:pStyle w:val="ad"/>
        <w:numPr>
          <w:ilvl w:val="0"/>
          <w:numId w:val="2"/>
        </w:numPr>
        <w:jc w:val="both"/>
        <w:rPr>
          <w:sz w:val="28"/>
          <w:szCs w:val="28"/>
        </w:rPr>
      </w:pPr>
      <w:r w:rsidRPr="00982736">
        <w:rPr>
          <w:b/>
          <w:i/>
          <w:sz w:val="28"/>
          <w:szCs w:val="28"/>
        </w:rPr>
        <w:t>Вопрос</w:t>
      </w:r>
      <w:r w:rsidRPr="00982736">
        <w:rPr>
          <w:sz w:val="28"/>
          <w:szCs w:val="28"/>
        </w:rPr>
        <w:t>: Как заполнять графу 20 при отсутствии условия поставки?</w:t>
      </w:r>
    </w:p>
    <w:p w:rsidR="00266127" w:rsidRDefault="00266127" w:rsidP="00577F1D">
      <w:pPr>
        <w:ind w:firstLine="567"/>
        <w:jc w:val="both"/>
        <w:rPr>
          <w:sz w:val="28"/>
          <w:szCs w:val="28"/>
        </w:rPr>
      </w:pPr>
      <w:r w:rsidRPr="008C4A56">
        <w:rPr>
          <w:b/>
          <w:i/>
          <w:sz w:val="28"/>
          <w:szCs w:val="28"/>
        </w:rPr>
        <w:t xml:space="preserve">Ответ: </w:t>
      </w:r>
      <w:r w:rsidRPr="008C4A56">
        <w:rPr>
          <w:sz w:val="28"/>
          <w:szCs w:val="28"/>
        </w:rPr>
        <w:t>В графе 20 следует указать ХХХ и О.</w:t>
      </w:r>
    </w:p>
    <w:p w:rsidR="00266127" w:rsidRPr="00982736" w:rsidRDefault="00266127" w:rsidP="00266127">
      <w:pPr>
        <w:pStyle w:val="ad"/>
        <w:numPr>
          <w:ilvl w:val="0"/>
          <w:numId w:val="2"/>
        </w:numPr>
        <w:jc w:val="both"/>
        <w:rPr>
          <w:sz w:val="28"/>
          <w:szCs w:val="28"/>
        </w:rPr>
      </w:pPr>
      <w:r w:rsidRPr="00982736">
        <w:rPr>
          <w:b/>
          <w:i/>
          <w:sz w:val="28"/>
          <w:szCs w:val="28"/>
        </w:rPr>
        <w:t xml:space="preserve"> Вопрос: </w:t>
      </w:r>
      <w:r w:rsidRPr="00982736">
        <w:rPr>
          <w:b/>
          <w:sz w:val="28"/>
          <w:szCs w:val="28"/>
        </w:rPr>
        <w:t>Как выбрать условный выпуск?</w:t>
      </w:r>
    </w:p>
    <w:p w:rsidR="00266127" w:rsidRPr="008C4A56" w:rsidRDefault="00266127" w:rsidP="00266127">
      <w:pPr>
        <w:jc w:val="both"/>
        <w:rPr>
          <w:sz w:val="28"/>
          <w:szCs w:val="28"/>
        </w:rPr>
      </w:pPr>
      <w:r w:rsidRPr="008C4A56">
        <w:rPr>
          <w:b/>
          <w:i/>
          <w:sz w:val="28"/>
          <w:szCs w:val="28"/>
        </w:rPr>
        <w:t>Ответ:</w:t>
      </w:r>
      <w:r>
        <w:rPr>
          <w:sz w:val="28"/>
          <w:szCs w:val="28"/>
        </w:rPr>
        <w:t xml:space="preserve"> </w:t>
      </w:r>
      <w:r w:rsidRPr="008C4A56">
        <w:rPr>
          <w:sz w:val="28"/>
          <w:szCs w:val="28"/>
        </w:rPr>
        <w:t>В случае помещения товаров под условный выпуск по вопросу предоставления документа об оценке соответствия после выпуска, необходимо во 2 подразделе 33 графы ДТ выбрать код классификатора D0129, данный код указывает на условный выпуск товара. Другие коды указывают на иные условия помещения под таможенные процедуры согласно правовым актам ЕАЭС и РК.</w:t>
      </w:r>
    </w:p>
    <w:p w:rsidR="00266127" w:rsidRPr="00982736" w:rsidRDefault="00266127" w:rsidP="00266127">
      <w:pPr>
        <w:pStyle w:val="ad"/>
        <w:numPr>
          <w:ilvl w:val="0"/>
          <w:numId w:val="2"/>
        </w:numPr>
        <w:jc w:val="both"/>
        <w:rPr>
          <w:b/>
          <w:i/>
          <w:sz w:val="28"/>
          <w:szCs w:val="28"/>
        </w:rPr>
      </w:pPr>
      <w:r>
        <w:rPr>
          <w:b/>
          <w:i/>
          <w:sz w:val="28"/>
          <w:szCs w:val="28"/>
        </w:rPr>
        <w:t xml:space="preserve"> </w:t>
      </w:r>
      <w:r w:rsidRPr="00982736">
        <w:rPr>
          <w:b/>
          <w:i/>
          <w:sz w:val="28"/>
          <w:szCs w:val="28"/>
        </w:rPr>
        <w:t xml:space="preserve">Вопрос: </w:t>
      </w:r>
      <w:r w:rsidRPr="00982736">
        <w:rPr>
          <w:b/>
          <w:i/>
          <w:sz w:val="28"/>
          <w:szCs w:val="28"/>
        </w:rPr>
        <w:tab/>
        <w:t>Как указать «ОП и ЗН» в графе 47 ДТ?</w:t>
      </w:r>
    </w:p>
    <w:p w:rsidR="00266127" w:rsidRDefault="00266127" w:rsidP="00577F1D">
      <w:pPr>
        <w:ind w:firstLine="567"/>
        <w:jc w:val="both"/>
        <w:rPr>
          <w:sz w:val="28"/>
          <w:szCs w:val="28"/>
        </w:rPr>
      </w:pPr>
      <w:r>
        <w:rPr>
          <w:b/>
          <w:i/>
          <w:sz w:val="28"/>
          <w:szCs w:val="28"/>
        </w:rPr>
        <w:t>Ответ:</w:t>
      </w:r>
      <w:r>
        <w:rPr>
          <w:sz w:val="28"/>
          <w:szCs w:val="28"/>
        </w:rPr>
        <w:t xml:space="preserve"> </w:t>
      </w:r>
      <w:r w:rsidRPr="00C43F96">
        <w:rPr>
          <w:sz w:val="28"/>
          <w:szCs w:val="28"/>
        </w:rPr>
        <w:t xml:space="preserve">Необходимо способ платежа ИУ поменять </w:t>
      </w:r>
      <w:proofErr w:type="gramStart"/>
      <w:r w:rsidRPr="00C43F96">
        <w:rPr>
          <w:sz w:val="28"/>
          <w:szCs w:val="28"/>
        </w:rPr>
        <w:t>на</w:t>
      </w:r>
      <w:proofErr w:type="gramEnd"/>
      <w:r w:rsidRPr="00C43F96">
        <w:rPr>
          <w:sz w:val="28"/>
          <w:szCs w:val="28"/>
        </w:rPr>
        <w:t xml:space="preserve"> ОП или ЗН </w:t>
      </w:r>
      <w:proofErr w:type="gramStart"/>
      <w:r w:rsidRPr="00C43F96">
        <w:rPr>
          <w:sz w:val="28"/>
          <w:szCs w:val="28"/>
        </w:rPr>
        <w:t>путем</w:t>
      </w:r>
      <w:proofErr w:type="gramEnd"/>
      <w:r w:rsidRPr="00C43F96">
        <w:rPr>
          <w:sz w:val="28"/>
          <w:szCs w:val="28"/>
        </w:rPr>
        <w:t xml:space="preserve"> нажатия правой кнопкой мыши изменить и сохранить с помощью кнопкой «</w:t>
      </w:r>
      <w:proofErr w:type="spellStart"/>
      <w:r w:rsidRPr="00C43F96">
        <w:rPr>
          <w:sz w:val="28"/>
          <w:szCs w:val="28"/>
        </w:rPr>
        <w:t>Tab</w:t>
      </w:r>
      <w:proofErr w:type="spellEnd"/>
      <w:r w:rsidRPr="00C43F96">
        <w:rPr>
          <w:sz w:val="28"/>
          <w:szCs w:val="28"/>
        </w:rPr>
        <w:t xml:space="preserve"> » на клавиатуре. Затем если </w:t>
      </w:r>
      <w:proofErr w:type="gramStart"/>
      <w:r w:rsidRPr="00C43F96">
        <w:rPr>
          <w:sz w:val="28"/>
          <w:szCs w:val="28"/>
        </w:rPr>
        <w:t>выбрана</w:t>
      </w:r>
      <w:proofErr w:type="gramEnd"/>
      <w:r w:rsidRPr="00C43F96">
        <w:rPr>
          <w:sz w:val="28"/>
          <w:szCs w:val="28"/>
        </w:rPr>
        <w:t xml:space="preserve"> ОП, необходимо зайти во вкладку «заключение о платежах», выделить строку по налогу правой кнопкой мыши «изменить». После высветится дополнительное окно, где необходимо в окошке «дата квитанции» (срок уплаты) выбрать в календаре определенную дату. В следующем окошке указать сумму, затем нажать на значок Лист. После данная информация отобразится ниже. Дополнительно сообщаем, что при выборе ОП в графе 36 преференции НДС должен быть ОО, </w:t>
      </w:r>
      <w:proofErr w:type="gramStart"/>
      <w:r w:rsidRPr="00C43F96">
        <w:rPr>
          <w:sz w:val="28"/>
          <w:szCs w:val="28"/>
        </w:rPr>
        <w:t>вместо</w:t>
      </w:r>
      <w:proofErr w:type="gramEnd"/>
      <w:r w:rsidRPr="00C43F96">
        <w:rPr>
          <w:sz w:val="28"/>
          <w:szCs w:val="28"/>
        </w:rPr>
        <w:t xml:space="preserve"> НИ (льгота).</w:t>
      </w:r>
    </w:p>
    <w:p w:rsidR="00266127" w:rsidRPr="00982736" w:rsidRDefault="00266127" w:rsidP="00266127">
      <w:pPr>
        <w:pStyle w:val="ad"/>
        <w:numPr>
          <w:ilvl w:val="0"/>
          <w:numId w:val="2"/>
        </w:numPr>
        <w:jc w:val="both"/>
        <w:rPr>
          <w:sz w:val="28"/>
          <w:szCs w:val="28"/>
        </w:rPr>
      </w:pPr>
      <w:r w:rsidRPr="00982736">
        <w:rPr>
          <w:b/>
          <w:i/>
          <w:sz w:val="28"/>
          <w:szCs w:val="28"/>
        </w:rPr>
        <w:t>Вопрос: Как заполнять сведения  по запретам и ограничениям?</w:t>
      </w:r>
    </w:p>
    <w:p w:rsidR="00266127" w:rsidRPr="003B5014" w:rsidRDefault="00266127" w:rsidP="00577F1D">
      <w:pPr>
        <w:pStyle w:val="a4"/>
        <w:spacing w:before="0" w:beforeAutospacing="0" w:after="0" w:afterAutospacing="0"/>
        <w:ind w:firstLine="567"/>
        <w:jc w:val="both"/>
        <w:rPr>
          <w:sz w:val="28"/>
          <w:szCs w:val="28"/>
        </w:rPr>
      </w:pPr>
      <w:r w:rsidRPr="00AF44DF">
        <w:rPr>
          <w:b/>
          <w:i/>
          <w:sz w:val="28"/>
          <w:szCs w:val="28"/>
        </w:rPr>
        <w:t xml:space="preserve">Ответ: </w:t>
      </w:r>
      <w:r>
        <w:rPr>
          <w:b/>
          <w:i/>
          <w:sz w:val="28"/>
          <w:szCs w:val="28"/>
        </w:rPr>
        <w:t xml:space="preserve"> </w:t>
      </w:r>
      <w:r w:rsidRPr="003B5014">
        <w:rPr>
          <w:sz w:val="28"/>
          <w:szCs w:val="28"/>
        </w:rPr>
        <w:t xml:space="preserve">Для заполнения сведений  по запретам и ограничениям необходимо заполнить графы — 33 (код товара) и 37 (процедура). После заполнения данных граф активизируется второй подраздел графы 33, где декларант самостоятельно выбирает код классификатора по запретам и ограничениям. На сегодняшний день данный классификатор утвержден приказом Министра финансов Республики Казахстан от 21 февраля 2018 года № 259 «Об утверждении классификаторов» (Зарегистрирован в Министерстве юстиции Республики Казахстан 5 марта 2018 года № 16512). Классификатор разработан в соответствии с нормативно-правовыми актами Евразийского экономического союза и (или) Республики Казахстан, а именно </w:t>
      </w:r>
      <w:r w:rsidRPr="003B5014">
        <w:rPr>
          <w:sz w:val="28"/>
          <w:szCs w:val="28"/>
        </w:rPr>
        <w:lastRenderedPageBreak/>
        <w:t>категории кодов: — А и</w:t>
      </w:r>
      <w:proofErr w:type="gramStart"/>
      <w:r w:rsidRPr="003B5014">
        <w:rPr>
          <w:sz w:val="28"/>
          <w:szCs w:val="28"/>
        </w:rPr>
        <w:t xml:space="preserve"> С</w:t>
      </w:r>
      <w:proofErr w:type="gramEnd"/>
      <w:r w:rsidRPr="003B5014">
        <w:rPr>
          <w:sz w:val="28"/>
          <w:szCs w:val="28"/>
        </w:rPr>
        <w:t xml:space="preserve"> в соответствии с решениями Коллегии Евразийского экономического союза от 21 апреля 2015 года № 30 «О мерах нетарифного регулирования» и Коллегии Евразийской экономической комиссии от 16 августа 2012 года № 134 «О нормативно-правовых актах в области нетарифного регулирования», Законом Республики Казахстан от 6 апреля 1999 года № 372-1 «О присоединении Республики Казахстан к Конвенции о международной торговле видами дикой фауны и флоры, находящи</w:t>
      </w:r>
      <w:r>
        <w:rPr>
          <w:sz w:val="28"/>
          <w:szCs w:val="28"/>
        </w:rPr>
        <w:t>е</w:t>
      </w:r>
      <w:r w:rsidRPr="003B5014">
        <w:rPr>
          <w:sz w:val="28"/>
          <w:szCs w:val="28"/>
        </w:rPr>
        <w:t>ся под угрозой исчезновения», приказом Министра здравоохранения и социального развития Республики Казахстан от 17 августа 2015 года № 668 «Об утверждении Правил ввоза на территорию Республики Казахстан лекарственных средств, изделий медицинского назначения и медицинской техники и вывоза с территории Республики Казахстан лекарственных средств, изделий медицинского назна</w:t>
      </w:r>
      <w:r>
        <w:rPr>
          <w:sz w:val="28"/>
          <w:szCs w:val="28"/>
        </w:rPr>
        <w:t xml:space="preserve">чения и медицинской техники»; </w:t>
      </w:r>
      <w:proofErr w:type="gramStart"/>
      <w:r w:rsidRPr="003B5014">
        <w:rPr>
          <w:sz w:val="28"/>
          <w:szCs w:val="28"/>
        </w:rPr>
        <w:t>в соответствии с решениями Коллегии Евразийской Экономической Комиссии от 18 августа 2017 года № 97 «Об установлении на 2018 год тарифных квот в отношении отдельных видов сельскохозяйственных товаров, ввозимых на таможенную территорию Евразийского экономического союза, а также объемов тарифных квот в отношении этих товаров, ввозимых на территории государств – членов Евразийского экономического союза» и Комиссии таможенного союза от 27 ноября 2009 года</w:t>
      </w:r>
      <w:proofErr w:type="gramEnd"/>
      <w:r w:rsidRPr="003B5014">
        <w:rPr>
          <w:sz w:val="28"/>
          <w:szCs w:val="28"/>
        </w:rPr>
        <w:t xml:space="preserve"> № 130 «О едином таможенно-тарифном регулировании таможенного союза Республики Беларусь, Республики Казахстан и Российской Федерации»; — D в соответствии с решением Коллегии Евразийской экономической комиссии от 25 декабря 2012 года № 294 «О </w:t>
      </w:r>
      <w:proofErr w:type="gramStart"/>
      <w:r w:rsidRPr="003B5014">
        <w:rPr>
          <w:sz w:val="28"/>
          <w:szCs w:val="28"/>
        </w:rPr>
        <w:t>Положении</w:t>
      </w:r>
      <w:proofErr w:type="gramEnd"/>
      <w:r w:rsidRPr="003B5014">
        <w:rPr>
          <w:sz w:val="28"/>
          <w:szCs w:val="28"/>
        </w:rPr>
        <w:t xml:space="preserve"> о порядке ввоза на таможенную территорию Таможенного союза продукции (товаров), в отношении которой устанавливаются обязательные требования в рамках Таможенного союза»; — </w:t>
      </w:r>
      <w:proofErr w:type="gramStart"/>
      <w:r w:rsidRPr="003B5014">
        <w:rPr>
          <w:sz w:val="28"/>
          <w:szCs w:val="28"/>
        </w:rPr>
        <w:t>E согласно решению Комиссии таможенного союза от 28 мая 2010 года № 299 «О применении санитарных мер в Евразийском экономическом союзе»; — F согласно решению Комиссии таможенного союза от 18 июня 2010 года № 317 «О применении ветеринарно-санитарных мер в таможенном союзе»; — G согласно решению Комиссии таможенного союза от 18 июня 2010 года № 318 «Об обеспечении карантина растений в Евразийском экономическом союзе»;</w:t>
      </w:r>
      <w:proofErr w:type="gramEnd"/>
      <w:r w:rsidRPr="003B5014">
        <w:rPr>
          <w:sz w:val="28"/>
          <w:szCs w:val="28"/>
        </w:rPr>
        <w:t xml:space="preserve"> — H в соответствии с Законом Республики Казахстан от 21 июля 2007 года № 300 «Об экспортном контроле» и постановлением Правительства Республики Казахстан от 5 февраля 2008 года № 104 «Об утверждении номенклатуры (списка) продукции, подлежащей экспортному контролю». </w:t>
      </w:r>
    </w:p>
    <w:p w:rsidR="00266127" w:rsidRPr="0030124D" w:rsidRDefault="00266127" w:rsidP="00266127">
      <w:pPr>
        <w:ind w:firstLine="567"/>
        <w:jc w:val="both"/>
        <w:rPr>
          <w:b/>
          <w:i/>
          <w:sz w:val="28"/>
          <w:szCs w:val="28"/>
        </w:rPr>
      </w:pPr>
      <w:r>
        <w:rPr>
          <w:b/>
          <w:i/>
          <w:sz w:val="28"/>
          <w:szCs w:val="28"/>
        </w:rPr>
        <w:t xml:space="preserve">12. Вопрос: </w:t>
      </w:r>
      <w:r w:rsidRPr="0030124D">
        <w:rPr>
          <w:b/>
          <w:i/>
          <w:sz w:val="28"/>
          <w:szCs w:val="28"/>
        </w:rPr>
        <w:t>Как заполнить транспортные расходы при ЭК-10?</w:t>
      </w:r>
    </w:p>
    <w:p w:rsidR="00266127" w:rsidRPr="003B5014" w:rsidRDefault="00266127" w:rsidP="00577F1D">
      <w:pPr>
        <w:ind w:firstLine="567"/>
        <w:jc w:val="both"/>
        <w:rPr>
          <w:sz w:val="28"/>
          <w:szCs w:val="28"/>
        </w:rPr>
      </w:pPr>
      <w:r w:rsidRPr="002F2BD7">
        <w:rPr>
          <w:b/>
          <w:i/>
          <w:sz w:val="28"/>
          <w:szCs w:val="28"/>
        </w:rPr>
        <w:t xml:space="preserve">Ответ: </w:t>
      </w:r>
      <w:r>
        <w:rPr>
          <w:b/>
          <w:i/>
          <w:sz w:val="28"/>
          <w:szCs w:val="28"/>
        </w:rPr>
        <w:t xml:space="preserve"> </w:t>
      </w:r>
      <w:proofErr w:type="gramStart"/>
      <w:r w:rsidRPr="003B5014">
        <w:rPr>
          <w:sz w:val="28"/>
          <w:szCs w:val="28"/>
        </w:rPr>
        <w:t>Согласно статье 73 КРК «О таможенном регулировании в Республике Казахстан» таможенная стоимость вывозимых с таможенной территории Евразийского экономического союза товаров определяется на основе стоимости сделки, то есть цены, фактически уплаченной или подлежащей уплате за эти товары при их продаже для вывоза с таможенной территории Евразийского экономического союза и дополненной в соответствии с пунктом 3 данной статьи.</w:t>
      </w:r>
      <w:proofErr w:type="gramEnd"/>
    </w:p>
    <w:p w:rsidR="00266127" w:rsidRPr="003B5014" w:rsidRDefault="00266127" w:rsidP="00266127">
      <w:pPr>
        <w:ind w:firstLine="567"/>
        <w:jc w:val="both"/>
        <w:rPr>
          <w:sz w:val="28"/>
          <w:szCs w:val="28"/>
        </w:rPr>
      </w:pPr>
      <w:r w:rsidRPr="003B5014">
        <w:rPr>
          <w:sz w:val="28"/>
          <w:szCs w:val="28"/>
        </w:rPr>
        <w:lastRenderedPageBreak/>
        <w:t>При этом</w:t>
      </w:r>
      <w:proofErr w:type="gramStart"/>
      <w:r w:rsidRPr="003B5014">
        <w:rPr>
          <w:sz w:val="28"/>
          <w:szCs w:val="28"/>
        </w:rPr>
        <w:t>,</w:t>
      </w:r>
      <w:proofErr w:type="gramEnd"/>
      <w:r w:rsidRPr="003B5014">
        <w:rPr>
          <w:sz w:val="28"/>
          <w:szCs w:val="28"/>
        </w:rPr>
        <w:t xml:space="preserve"> пунктом 3 указанной статьи приводится исчерпывающий перечень дополнительных начислений, которые добавляются к цене, фактически уплаченной или подлежащей уплате за эти товары, если они не были ранее включены, что также подтверждается пунктом 6 данной статьи.</w:t>
      </w:r>
    </w:p>
    <w:p w:rsidR="00266127" w:rsidRPr="003B5014" w:rsidRDefault="00266127" w:rsidP="00266127">
      <w:pPr>
        <w:ind w:firstLine="567"/>
        <w:jc w:val="both"/>
        <w:rPr>
          <w:sz w:val="28"/>
          <w:szCs w:val="28"/>
        </w:rPr>
      </w:pPr>
      <w:r w:rsidRPr="003B5014">
        <w:rPr>
          <w:sz w:val="28"/>
          <w:szCs w:val="28"/>
        </w:rPr>
        <w:t>Необходимо отметить, что законодателем в перечне дополнительных начислений не предусмотрены расходы на перевозку (транспортировку) вывозимых товаров до места убытия таких товаров с таможенной территории Евразийского экономического союза, как это было установлено в ранее действовавшем Кодексе Республики Казахстан от 30 июня 2010 года «О таможенном деле в Республике Казахстан».</w:t>
      </w:r>
    </w:p>
    <w:p w:rsidR="00266127" w:rsidRPr="003B5014" w:rsidRDefault="00266127" w:rsidP="00266127">
      <w:pPr>
        <w:ind w:firstLine="567"/>
        <w:jc w:val="both"/>
        <w:rPr>
          <w:sz w:val="28"/>
          <w:szCs w:val="28"/>
        </w:rPr>
      </w:pPr>
      <w:r w:rsidRPr="003B5014">
        <w:rPr>
          <w:sz w:val="28"/>
          <w:szCs w:val="28"/>
        </w:rPr>
        <w:t>Таким образом, транспортные расходы до места убытия товаров с таможенной территории Евразийского экономического союза не включаются в таможенную стоимость вывозимых товаров.</w:t>
      </w:r>
    </w:p>
    <w:p w:rsidR="00266127" w:rsidRDefault="00266127" w:rsidP="00266127">
      <w:pPr>
        <w:ind w:firstLine="567"/>
        <w:jc w:val="both"/>
        <w:rPr>
          <w:sz w:val="28"/>
          <w:szCs w:val="28"/>
        </w:rPr>
      </w:pPr>
      <w:r w:rsidRPr="003B5014">
        <w:rPr>
          <w:sz w:val="28"/>
          <w:szCs w:val="28"/>
        </w:rPr>
        <w:t>Вместе с тем, если из стоимости вывозимых товаров исключаются транспортные расходы (выделены отдельной строкой), то во вкладке «ДТС-1 (</w:t>
      </w:r>
      <w:proofErr w:type="spellStart"/>
      <w:proofErr w:type="gramStart"/>
      <w:r w:rsidRPr="003B5014">
        <w:rPr>
          <w:sz w:val="28"/>
          <w:szCs w:val="28"/>
        </w:rPr>
        <w:t>доп</w:t>
      </w:r>
      <w:proofErr w:type="spellEnd"/>
      <w:proofErr w:type="gramEnd"/>
      <w:r w:rsidRPr="003B5014">
        <w:rPr>
          <w:sz w:val="28"/>
          <w:szCs w:val="28"/>
        </w:rPr>
        <w:t>) в поле «Код» из выпадающего списка выбрать значение «17-М» (перевозка с минусом), в поле «Сумма» указать сумму транспортных расходов.  Далее на основном листе отобразятся данные по таможенной стоимости без учета транспортных расходов.</w:t>
      </w:r>
    </w:p>
    <w:p w:rsidR="00266127" w:rsidRPr="00A34C04" w:rsidRDefault="00266127" w:rsidP="00266127">
      <w:pPr>
        <w:ind w:firstLine="567"/>
        <w:jc w:val="both"/>
        <w:rPr>
          <w:sz w:val="28"/>
          <w:szCs w:val="28"/>
        </w:rPr>
      </w:pPr>
      <w:r w:rsidRPr="00A34C04">
        <w:rPr>
          <w:b/>
          <w:i/>
          <w:sz w:val="28"/>
          <w:szCs w:val="28"/>
        </w:rPr>
        <w:t xml:space="preserve">13. Вопрос: </w:t>
      </w:r>
      <w:r w:rsidRPr="0030124D">
        <w:rPr>
          <w:b/>
          <w:i/>
          <w:sz w:val="28"/>
          <w:szCs w:val="28"/>
        </w:rPr>
        <w:t xml:space="preserve">Как производится уплата </w:t>
      </w:r>
      <w:proofErr w:type="spellStart"/>
      <w:r w:rsidRPr="0030124D">
        <w:rPr>
          <w:b/>
          <w:i/>
          <w:sz w:val="28"/>
          <w:szCs w:val="28"/>
        </w:rPr>
        <w:t>ТПиН</w:t>
      </w:r>
      <w:proofErr w:type="spellEnd"/>
      <w:r w:rsidRPr="0030124D">
        <w:rPr>
          <w:b/>
          <w:i/>
          <w:sz w:val="28"/>
          <w:szCs w:val="28"/>
        </w:rPr>
        <w:t xml:space="preserve"> нерезидентами?</w:t>
      </w:r>
    </w:p>
    <w:p w:rsidR="00266127" w:rsidRPr="003B5014" w:rsidRDefault="00266127" w:rsidP="00577F1D">
      <w:pPr>
        <w:ind w:firstLine="567"/>
        <w:jc w:val="both"/>
        <w:rPr>
          <w:sz w:val="28"/>
          <w:szCs w:val="28"/>
        </w:rPr>
      </w:pPr>
      <w:r w:rsidRPr="008165C5">
        <w:rPr>
          <w:b/>
          <w:i/>
          <w:sz w:val="28"/>
          <w:szCs w:val="28"/>
        </w:rPr>
        <w:t>Ответ:</w:t>
      </w:r>
      <w:r>
        <w:rPr>
          <w:b/>
          <w:i/>
          <w:sz w:val="28"/>
          <w:szCs w:val="28"/>
        </w:rPr>
        <w:t xml:space="preserve"> </w:t>
      </w:r>
      <w:r w:rsidRPr="003B5014">
        <w:rPr>
          <w:sz w:val="28"/>
          <w:szCs w:val="28"/>
        </w:rPr>
        <w:t xml:space="preserve">Уплата </w:t>
      </w:r>
      <w:proofErr w:type="spellStart"/>
      <w:r w:rsidRPr="003B5014">
        <w:rPr>
          <w:sz w:val="28"/>
          <w:szCs w:val="28"/>
        </w:rPr>
        <w:t>ТПиН</w:t>
      </w:r>
      <w:proofErr w:type="spellEnd"/>
      <w:r w:rsidRPr="003B5014">
        <w:rPr>
          <w:sz w:val="28"/>
          <w:szCs w:val="28"/>
        </w:rPr>
        <w:t xml:space="preserve"> нерезидентами производится по уникальному идентификационному номеру (далее </w:t>
      </w:r>
      <w:proofErr w:type="gramStart"/>
      <w:r w:rsidRPr="003B5014">
        <w:rPr>
          <w:sz w:val="28"/>
          <w:szCs w:val="28"/>
        </w:rPr>
        <w:t>–У</w:t>
      </w:r>
      <w:proofErr w:type="gramEnd"/>
      <w:r w:rsidRPr="003B5014">
        <w:rPr>
          <w:sz w:val="28"/>
          <w:szCs w:val="28"/>
        </w:rPr>
        <w:t xml:space="preserve">ИН), присваиваемому ИС АСТАНА-1 с дальнейшим открытием и ведением лицевых счетов в ИС АСТАНА-1. Прием платежей по нерезидентам ИС АСТАНА-1 осуществляется из ИС ЦУЛС </w:t>
      </w:r>
      <w:proofErr w:type="gramStart"/>
      <w:r w:rsidRPr="003B5014">
        <w:rPr>
          <w:sz w:val="28"/>
          <w:szCs w:val="28"/>
        </w:rPr>
        <w:t>с</w:t>
      </w:r>
      <w:proofErr w:type="gramEnd"/>
      <w:r w:rsidRPr="003B5014">
        <w:rPr>
          <w:sz w:val="28"/>
          <w:szCs w:val="28"/>
        </w:rPr>
        <w:t xml:space="preserve"> присвоенным УИН.  Должностное лицо, ответственное за оформление, проводит регистрацию в ИС АСТАНА-1 и передает документ с указанием </w:t>
      </w:r>
      <w:proofErr w:type="gramStart"/>
      <w:r w:rsidRPr="003B5014">
        <w:rPr>
          <w:sz w:val="28"/>
          <w:szCs w:val="28"/>
        </w:rPr>
        <w:t>присвоенного</w:t>
      </w:r>
      <w:proofErr w:type="gramEnd"/>
      <w:r w:rsidRPr="003B5014">
        <w:rPr>
          <w:sz w:val="28"/>
          <w:szCs w:val="28"/>
        </w:rPr>
        <w:t xml:space="preserve"> УИН физическому лицу-нерезиденту. </w:t>
      </w:r>
    </w:p>
    <w:p w:rsidR="00266127" w:rsidRPr="003B5014" w:rsidRDefault="00266127" w:rsidP="00266127">
      <w:pPr>
        <w:ind w:firstLine="567"/>
        <w:jc w:val="both"/>
        <w:rPr>
          <w:sz w:val="28"/>
          <w:szCs w:val="28"/>
        </w:rPr>
      </w:pPr>
      <w:r w:rsidRPr="003B5014">
        <w:rPr>
          <w:sz w:val="28"/>
          <w:szCs w:val="28"/>
        </w:rPr>
        <w:t xml:space="preserve">В платежном документе УИН, </w:t>
      </w:r>
      <w:proofErr w:type="gramStart"/>
      <w:r w:rsidRPr="003B5014">
        <w:rPr>
          <w:sz w:val="28"/>
          <w:szCs w:val="28"/>
        </w:rPr>
        <w:t>присвоенный</w:t>
      </w:r>
      <w:proofErr w:type="gramEnd"/>
      <w:r w:rsidRPr="003B5014">
        <w:rPr>
          <w:sz w:val="28"/>
          <w:szCs w:val="28"/>
        </w:rPr>
        <w:t xml:space="preserve"> ИС АСТАНА-1, указывается в графе «Назначение платежа» в начале поля.</w:t>
      </w:r>
    </w:p>
    <w:p w:rsidR="00266127" w:rsidRPr="0066291D" w:rsidRDefault="00266127" w:rsidP="00266127">
      <w:pPr>
        <w:ind w:firstLine="567"/>
        <w:jc w:val="both"/>
        <w:rPr>
          <w:b/>
          <w:i/>
          <w:sz w:val="28"/>
          <w:szCs w:val="28"/>
        </w:rPr>
      </w:pPr>
      <w:r>
        <w:rPr>
          <w:b/>
          <w:i/>
          <w:sz w:val="28"/>
          <w:szCs w:val="28"/>
        </w:rPr>
        <w:t>14. Вопрос:</w:t>
      </w:r>
      <w:r w:rsidRPr="0066291D">
        <w:rPr>
          <w:b/>
          <w:i/>
          <w:sz w:val="28"/>
          <w:szCs w:val="28"/>
        </w:rPr>
        <w:t xml:space="preserve"> </w:t>
      </w:r>
      <w:r>
        <w:rPr>
          <w:b/>
          <w:i/>
          <w:sz w:val="28"/>
          <w:szCs w:val="28"/>
        </w:rPr>
        <w:t xml:space="preserve">Как настроить время </w:t>
      </w:r>
      <w:r w:rsidRPr="0066291D">
        <w:rPr>
          <w:b/>
          <w:i/>
          <w:sz w:val="28"/>
          <w:szCs w:val="28"/>
        </w:rPr>
        <w:t>в ИС АСТАНА-1</w:t>
      </w:r>
      <w:r>
        <w:rPr>
          <w:b/>
          <w:i/>
          <w:sz w:val="28"/>
          <w:szCs w:val="28"/>
        </w:rPr>
        <w:t xml:space="preserve">? </w:t>
      </w:r>
    </w:p>
    <w:p w:rsidR="00266127" w:rsidRPr="0066291D" w:rsidRDefault="00266127" w:rsidP="00577F1D">
      <w:pPr>
        <w:ind w:firstLine="567"/>
        <w:jc w:val="both"/>
        <w:rPr>
          <w:sz w:val="28"/>
          <w:szCs w:val="28"/>
        </w:rPr>
      </w:pPr>
      <w:r w:rsidRPr="0066291D">
        <w:rPr>
          <w:b/>
          <w:i/>
          <w:sz w:val="28"/>
          <w:szCs w:val="28"/>
        </w:rPr>
        <w:t>Ответ:</w:t>
      </w:r>
      <w:r>
        <w:rPr>
          <w:sz w:val="28"/>
          <w:szCs w:val="28"/>
        </w:rPr>
        <w:t xml:space="preserve"> </w:t>
      </w:r>
      <w:r w:rsidRPr="0066291D">
        <w:rPr>
          <w:sz w:val="28"/>
          <w:szCs w:val="28"/>
        </w:rPr>
        <w:t>Для корректной работы в системе необходимых временных данных клиентского приложения с сервером ИС АСТАНА-1  необходимо в компьютере (где указывается время), в параметрах «изменение настроек и времени»  выбрать часовой пояс Астаны (UTC+06:00)</w:t>
      </w:r>
    </w:p>
    <w:p w:rsidR="00266127" w:rsidRDefault="00266127" w:rsidP="00266127">
      <w:pPr>
        <w:pStyle w:val="a4"/>
        <w:spacing w:before="0" w:beforeAutospacing="0" w:after="0" w:afterAutospacing="0"/>
        <w:ind w:firstLine="567"/>
        <w:jc w:val="both"/>
        <w:rPr>
          <w:sz w:val="28"/>
          <w:szCs w:val="28"/>
        </w:rPr>
      </w:pPr>
      <w:r w:rsidRPr="009037D1">
        <w:rPr>
          <w:b/>
          <w:i/>
          <w:sz w:val="28"/>
          <w:szCs w:val="28"/>
        </w:rPr>
        <w:t>15. Вопрос:</w:t>
      </w:r>
      <w:r>
        <w:rPr>
          <w:sz w:val="28"/>
          <w:szCs w:val="28"/>
        </w:rPr>
        <w:t xml:space="preserve"> </w:t>
      </w:r>
      <w:r w:rsidRPr="003B5014">
        <w:rPr>
          <w:sz w:val="28"/>
          <w:szCs w:val="28"/>
        </w:rPr>
        <w:t xml:space="preserve">  Как загрузить Д</w:t>
      </w:r>
      <w:r>
        <w:rPr>
          <w:sz w:val="28"/>
          <w:szCs w:val="28"/>
        </w:rPr>
        <w:t>Т с большим количеством товаров?</w:t>
      </w:r>
    </w:p>
    <w:p w:rsidR="00266127" w:rsidRDefault="00266127" w:rsidP="00266127">
      <w:pPr>
        <w:pStyle w:val="a4"/>
        <w:spacing w:before="0" w:beforeAutospacing="0" w:after="0" w:afterAutospacing="0"/>
        <w:ind w:firstLine="567"/>
        <w:jc w:val="both"/>
        <w:rPr>
          <w:sz w:val="28"/>
          <w:szCs w:val="28"/>
        </w:rPr>
      </w:pPr>
      <w:r w:rsidRPr="009037D1">
        <w:rPr>
          <w:b/>
          <w:i/>
          <w:sz w:val="28"/>
          <w:szCs w:val="28"/>
        </w:rPr>
        <w:t>Ответ:</w:t>
      </w:r>
      <w:r>
        <w:rPr>
          <w:sz w:val="28"/>
          <w:szCs w:val="28"/>
        </w:rPr>
        <w:t xml:space="preserve"> </w:t>
      </w:r>
      <w:r w:rsidRPr="003B5014">
        <w:rPr>
          <w:sz w:val="28"/>
          <w:szCs w:val="28"/>
        </w:rPr>
        <w:t xml:space="preserve">Для подачи ДТ с большим объемом товаров, необходимо воспользоваться  ссылкой </w:t>
      </w:r>
      <w:hyperlink r:id="rId8" w:history="1">
        <w:r w:rsidRPr="00B61356">
          <w:rPr>
            <w:rStyle w:val="a3"/>
            <w:sz w:val="28"/>
            <w:szCs w:val="28"/>
          </w:rPr>
          <w:t>http://212.154.167.54:8080/kazawclient1/AWhqLO_OUT64.jnlp</w:t>
        </w:r>
      </w:hyperlink>
    </w:p>
    <w:p w:rsidR="00266127" w:rsidRDefault="00266127" w:rsidP="00266127">
      <w:pPr>
        <w:pStyle w:val="a4"/>
        <w:spacing w:before="0" w:beforeAutospacing="0" w:after="0" w:afterAutospacing="0"/>
        <w:ind w:firstLine="567"/>
        <w:jc w:val="both"/>
        <w:rPr>
          <w:sz w:val="28"/>
          <w:szCs w:val="28"/>
        </w:rPr>
      </w:pPr>
      <w:r w:rsidRPr="00022360">
        <w:rPr>
          <w:b/>
          <w:sz w:val="28"/>
          <w:szCs w:val="28"/>
        </w:rPr>
        <w:t>16.</w:t>
      </w:r>
      <w:r>
        <w:rPr>
          <w:sz w:val="28"/>
          <w:szCs w:val="28"/>
        </w:rPr>
        <w:t xml:space="preserve"> </w:t>
      </w:r>
      <w:r w:rsidRPr="00022360">
        <w:rPr>
          <w:b/>
          <w:i/>
          <w:sz w:val="28"/>
          <w:szCs w:val="28"/>
        </w:rPr>
        <w:t>Вопрос:</w:t>
      </w:r>
      <w:r>
        <w:rPr>
          <w:sz w:val="28"/>
          <w:szCs w:val="28"/>
        </w:rPr>
        <w:t xml:space="preserve"> Как перевести систему на русский </w:t>
      </w:r>
      <w:r w:rsidRPr="00022360">
        <w:rPr>
          <w:sz w:val="28"/>
          <w:szCs w:val="28"/>
        </w:rPr>
        <w:t xml:space="preserve"> язык</w:t>
      </w:r>
      <w:r>
        <w:rPr>
          <w:sz w:val="28"/>
          <w:szCs w:val="28"/>
        </w:rPr>
        <w:t>?</w:t>
      </w:r>
    </w:p>
    <w:p w:rsidR="00266127" w:rsidRDefault="00266127" w:rsidP="00266127">
      <w:pPr>
        <w:pStyle w:val="a4"/>
        <w:spacing w:before="0" w:beforeAutospacing="0" w:after="0" w:afterAutospacing="0"/>
        <w:jc w:val="both"/>
        <w:rPr>
          <w:sz w:val="28"/>
          <w:szCs w:val="28"/>
        </w:rPr>
      </w:pPr>
      <w:r w:rsidRPr="00022360">
        <w:rPr>
          <w:b/>
          <w:i/>
          <w:sz w:val="28"/>
          <w:szCs w:val="28"/>
        </w:rPr>
        <w:t>Ответ:</w:t>
      </w:r>
      <w:r w:rsidRPr="00022360">
        <w:rPr>
          <w:sz w:val="28"/>
          <w:szCs w:val="28"/>
        </w:rPr>
        <w:t xml:space="preserve"> В библиотеке документов правой кнопкой мыши нажать на личные параметры (</w:t>
      </w:r>
      <w:proofErr w:type="spellStart"/>
      <w:r w:rsidRPr="00022360">
        <w:rPr>
          <w:sz w:val="28"/>
          <w:szCs w:val="28"/>
        </w:rPr>
        <w:t>my</w:t>
      </w:r>
      <w:proofErr w:type="spellEnd"/>
      <w:r w:rsidRPr="00022360">
        <w:rPr>
          <w:sz w:val="28"/>
          <w:szCs w:val="28"/>
        </w:rPr>
        <w:t xml:space="preserve"> </w:t>
      </w:r>
      <w:proofErr w:type="spellStart"/>
      <w:r w:rsidRPr="00022360">
        <w:rPr>
          <w:sz w:val="28"/>
          <w:szCs w:val="28"/>
        </w:rPr>
        <w:t>profile</w:t>
      </w:r>
      <w:proofErr w:type="spellEnd"/>
      <w:r w:rsidRPr="00022360">
        <w:rPr>
          <w:sz w:val="28"/>
          <w:szCs w:val="28"/>
        </w:rPr>
        <w:t>) -обновить (</w:t>
      </w:r>
      <w:proofErr w:type="spellStart"/>
      <w:r w:rsidRPr="00022360">
        <w:rPr>
          <w:sz w:val="28"/>
          <w:szCs w:val="28"/>
        </w:rPr>
        <w:t>update</w:t>
      </w:r>
      <w:proofErr w:type="spellEnd"/>
      <w:r w:rsidRPr="00022360">
        <w:rPr>
          <w:sz w:val="28"/>
          <w:szCs w:val="28"/>
        </w:rPr>
        <w:t xml:space="preserve">)-окошко «настройки» </w:t>
      </w:r>
      <w:r>
        <w:rPr>
          <w:sz w:val="28"/>
          <w:szCs w:val="28"/>
        </w:rPr>
        <w:t xml:space="preserve"> </w:t>
      </w:r>
      <w:r w:rsidRPr="00022360">
        <w:rPr>
          <w:sz w:val="28"/>
          <w:szCs w:val="28"/>
        </w:rPr>
        <w:t>выбор языка из списка "русский".</w:t>
      </w:r>
    </w:p>
    <w:p w:rsidR="00266127" w:rsidRPr="003B5014" w:rsidRDefault="00266127" w:rsidP="00266127">
      <w:pPr>
        <w:ind w:firstLine="567"/>
        <w:jc w:val="both"/>
        <w:rPr>
          <w:sz w:val="28"/>
          <w:szCs w:val="28"/>
        </w:rPr>
      </w:pPr>
      <w:r w:rsidRPr="005A237C">
        <w:rPr>
          <w:b/>
          <w:i/>
          <w:sz w:val="28"/>
          <w:szCs w:val="28"/>
        </w:rPr>
        <w:t>17. Вопрос</w:t>
      </w:r>
      <w:r w:rsidRPr="00022360">
        <w:rPr>
          <w:b/>
          <w:i/>
          <w:sz w:val="28"/>
          <w:szCs w:val="28"/>
        </w:rPr>
        <w:t xml:space="preserve">: </w:t>
      </w:r>
      <w:r w:rsidRPr="003B5014">
        <w:rPr>
          <w:sz w:val="28"/>
          <w:szCs w:val="28"/>
        </w:rPr>
        <w:t>Как прикрепить отсканированный документ к ДТ</w:t>
      </w:r>
      <w:r>
        <w:rPr>
          <w:sz w:val="28"/>
          <w:szCs w:val="28"/>
        </w:rPr>
        <w:t>?</w:t>
      </w:r>
    </w:p>
    <w:p w:rsidR="00266127" w:rsidRPr="003B5014" w:rsidRDefault="00266127" w:rsidP="00577F1D">
      <w:pPr>
        <w:ind w:firstLine="567"/>
        <w:jc w:val="both"/>
        <w:rPr>
          <w:sz w:val="28"/>
          <w:szCs w:val="28"/>
        </w:rPr>
      </w:pPr>
      <w:r w:rsidRPr="005A237C">
        <w:rPr>
          <w:b/>
          <w:i/>
          <w:sz w:val="28"/>
          <w:szCs w:val="28"/>
        </w:rPr>
        <w:t>Ответ:</w:t>
      </w:r>
      <w:r>
        <w:rPr>
          <w:sz w:val="28"/>
          <w:szCs w:val="28"/>
        </w:rPr>
        <w:t xml:space="preserve"> </w:t>
      </w:r>
      <w:r w:rsidRPr="003B5014">
        <w:rPr>
          <w:sz w:val="28"/>
          <w:szCs w:val="28"/>
        </w:rPr>
        <w:t xml:space="preserve">Правой кнопкой мыши нужно выбрать добавить документ, затем зайти в графу прилагаемые  документы и  нажать на «лист», крепите </w:t>
      </w:r>
      <w:r w:rsidRPr="003B5014">
        <w:rPr>
          <w:sz w:val="28"/>
          <w:szCs w:val="28"/>
        </w:rPr>
        <w:lastRenderedPageBreak/>
        <w:t>документ и в левом верхнем углу нажимаете на значок желтый добивать документ.</w:t>
      </w:r>
    </w:p>
    <w:p w:rsidR="00266127" w:rsidRPr="003B5014" w:rsidRDefault="00266127" w:rsidP="00266127">
      <w:pPr>
        <w:pStyle w:val="a4"/>
        <w:spacing w:before="0" w:beforeAutospacing="0" w:after="0" w:afterAutospacing="0"/>
        <w:ind w:firstLine="567"/>
        <w:jc w:val="both"/>
        <w:rPr>
          <w:sz w:val="28"/>
          <w:szCs w:val="28"/>
        </w:rPr>
      </w:pPr>
      <w:r>
        <w:rPr>
          <w:b/>
          <w:i/>
          <w:sz w:val="28"/>
          <w:szCs w:val="28"/>
        </w:rPr>
        <w:t xml:space="preserve">18. Вопрос: </w:t>
      </w:r>
      <w:r w:rsidRPr="005A237C">
        <w:rPr>
          <w:sz w:val="28"/>
          <w:szCs w:val="28"/>
        </w:rPr>
        <w:t>Как заполнить</w:t>
      </w:r>
      <w:r w:rsidRPr="003B5014">
        <w:rPr>
          <w:sz w:val="28"/>
          <w:szCs w:val="28"/>
        </w:rPr>
        <w:t xml:space="preserve"> граф</w:t>
      </w:r>
      <w:r>
        <w:rPr>
          <w:sz w:val="28"/>
          <w:szCs w:val="28"/>
        </w:rPr>
        <w:t>у</w:t>
      </w:r>
      <w:r w:rsidRPr="003B5014">
        <w:rPr>
          <w:sz w:val="28"/>
          <w:szCs w:val="28"/>
        </w:rPr>
        <w:t xml:space="preserve"> 43 при ЭК-10</w:t>
      </w:r>
      <w:r>
        <w:rPr>
          <w:sz w:val="28"/>
          <w:szCs w:val="28"/>
        </w:rPr>
        <w:t>?</w:t>
      </w:r>
    </w:p>
    <w:p w:rsidR="00266127" w:rsidRDefault="00266127" w:rsidP="00577F1D">
      <w:pPr>
        <w:pStyle w:val="a4"/>
        <w:spacing w:before="0" w:beforeAutospacing="0" w:after="0" w:afterAutospacing="0"/>
        <w:ind w:firstLine="567"/>
        <w:jc w:val="both"/>
        <w:rPr>
          <w:sz w:val="28"/>
          <w:szCs w:val="28"/>
        </w:rPr>
      </w:pPr>
      <w:r w:rsidRPr="005A237C">
        <w:rPr>
          <w:b/>
          <w:i/>
          <w:sz w:val="28"/>
          <w:szCs w:val="28"/>
        </w:rPr>
        <w:t>Ответ:</w:t>
      </w:r>
      <w:r>
        <w:rPr>
          <w:sz w:val="28"/>
          <w:szCs w:val="28"/>
        </w:rPr>
        <w:t xml:space="preserve"> </w:t>
      </w:r>
      <w:r w:rsidRPr="003B5014">
        <w:rPr>
          <w:sz w:val="28"/>
          <w:szCs w:val="28"/>
        </w:rPr>
        <w:t>При ЭК-10 безвозмездная поставка в графе 43 ставится «6», а в ДТС- 1 (</w:t>
      </w:r>
      <w:proofErr w:type="spellStart"/>
      <w:proofErr w:type="gramStart"/>
      <w:r w:rsidRPr="003B5014">
        <w:rPr>
          <w:sz w:val="28"/>
          <w:szCs w:val="28"/>
        </w:rPr>
        <w:t>доп</w:t>
      </w:r>
      <w:proofErr w:type="spellEnd"/>
      <w:proofErr w:type="gramEnd"/>
      <w:r w:rsidRPr="003B5014">
        <w:rPr>
          <w:sz w:val="28"/>
          <w:szCs w:val="28"/>
        </w:rPr>
        <w:t>)  выберется в зависимости от вида дополнительного начисления или вычета к таможенной стоимости в соответствии со статьей 73  КРК «О таможенном регулировании в Республике Казахстан»</w:t>
      </w:r>
      <w:r>
        <w:rPr>
          <w:sz w:val="28"/>
          <w:szCs w:val="28"/>
        </w:rPr>
        <w:t>.</w:t>
      </w:r>
    </w:p>
    <w:p w:rsidR="00266127" w:rsidRDefault="00266127" w:rsidP="00266127">
      <w:pPr>
        <w:ind w:firstLine="567"/>
        <w:jc w:val="both"/>
        <w:rPr>
          <w:sz w:val="28"/>
          <w:szCs w:val="28"/>
        </w:rPr>
      </w:pPr>
      <w:r w:rsidRPr="00F41A65">
        <w:rPr>
          <w:b/>
          <w:i/>
          <w:sz w:val="28"/>
          <w:szCs w:val="28"/>
        </w:rPr>
        <w:t>19. Вопрос:</w:t>
      </w:r>
      <w:r>
        <w:rPr>
          <w:sz w:val="28"/>
          <w:szCs w:val="28"/>
        </w:rPr>
        <w:t xml:space="preserve"> </w:t>
      </w:r>
      <w:r w:rsidRPr="00F41A65">
        <w:rPr>
          <w:sz w:val="28"/>
          <w:szCs w:val="28"/>
        </w:rPr>
        <w:t>Каким образом заполнять графы при отложенном определении таможенной стоимости (Импорт)?</w:t>
      </w:r>
    </w:p>
    <w:p w:rsidR="00266127" w:rsidRDefault="00266127" w:rsidP="00577F1D">
      <w:pPr>
        <w:ind w:firstLine="567"/>
        <w:jc w:val="both"/>
        <w:rPr>
          <w:sz w:val="28"/>
          <w:szCs w:val="28"/>
        </w:rPr>
      </w:pPr>
      <w:r w:rsidRPr="00F41A65">
        <w:rPr>
          <w:b/>
          <w:i/>
          <w:sz w:val="28"/>
          <w:szCs w:val="28"/>
        </w:rPr>
        <w:t>Ответ:</w:t>
      </w:r>
      <w:r>
        <w:rPr>
          <w:sz w:val="28"/>
          <w:szCs w:val="28"/>
        </w:rPr>
        <w:t xml:space="preserve">  </w:t>
      </w:r>
      <w:r w:rsidRPr="003B5014">
        <w:rPr>
          <w:sz w:val="28"/>
          <w:szCs w:val="28"/>
        </w:rPr>
        <w:t>При подаче декларации на товары по направлению «ИМПОРТ» в информационной системе АСТАНА-1 при отложенном определении таможенной стоимости  необходимо заполнять соответствующие графы ДТС-1 (</w:t>
      </w:r>
      <w:proofErr w:type="spellStart"/>
      <w:proofErr w:type="gramStart"/>
      <w:r w:rsidRPr="003B5014">
        <w:rPr>
          <w:sz w:val="28"/>
          <w:szCs w:val="28"/>
        </w:rPr>
        <w:t>доп</w:t>
      </w:r>
      <w:proofErr w:type="spellEnd"/>
      <w:proofErr w:type="gramEnd"/>
      <w:r w:rsidRPr="003B5014">
        <w:rPr>
          <w:sz w:val="28"/>
          <w:szCs w:val="28"/>
        </w:rPr>
        <w:t>). Для этого в левом подразделе графы 43 ДТ необходимо указывать цифру «0». Следует отметить, что цифра «0» в левом подразделе графы 43 ДТ не означает метод таможенной оценки и используется исключительно для декларирования отложенного определения таможенной стоимости.</w:t>
      </w:r>
    </w:p>
    <w:p w:rsidR="00266127" w:rsidRPr="003B5014" w:rsidRDefault="00266127" w:rsidP="00266127">
      <w:pPr>
        <w:ind w:firstLine="567"/>
        <w:jc w:val="both"/>
        <w:rPr>
          <w:sz w:val="28"/>
          <w:szCs w:val="28"/>
        </w:rPr>
      </w:pPr>
      <w:r w:rsidRPr="00F41A65">
        <w:rPr>
          <w:b/>
          <w:i/>
          <w:sz w:val="28"/>
          <w:szCs w:val="28"/>
        </w:rPr>
        <w:t>20. Вопрос:</w:t>
      </w:r>
      <w:r>
        <w:rPr>
          <w:b/>
          <w:i/>
          <w:sz w:val="28"/>
          <w:szCs w:val="28"/>
        </w:rPr>
        <w:t xml:space="preserve"> </w:t>
      </w:r>
      <w:r w:rsidRPr="00F41A65">
        <w:rPr>
          <w:sz w:val="28"/>
          <w:szCs w:val="28"/>
        </w:rPr>
        <w:t>Что делать если не</w:t>
      </w:r>
      <w:r w:rsidRPr="003B5014">
        <w:rPr>
          <w:sz w:val="28"/>
          <w:szCs w:val="28"/>
        </w:rPr>
        <w:t xml:space="preserve"> отображаются сведения по мерам нетарифного регулирования (</w:t>
      </w:r>
      <w:proofErr w:type="gramStart"/>
      <w:r w:rsidRPr="003B5014">
        <w:rPr>
          <w:sz w:val="28"/>
          <w:szCs w:val="28"/>
        </w:rPr>
        <w:t>пустая</w:t>
      </w:r>
      <w:proofErr w:type="gramEnd"/>
      <w:r w:rsidRPr="003B5014">
        <w:rPr>
          <w:sz w:val="28"/>
          <w:szCs w:val="28"/>
        </w:rPr>
        <w:t>)</w:t>
      </w:r>
      <w:r>
        <w:rPr>
          <w:sz w:val="28"/>
          <w:szCs w:val="28"/>
        </w:rPr>
        <w:t>?</w:t>
      </w:r>
    </w:p>
    <w:p w:rsidR="00266127" w:rsidRPr="003B5014" w:rsidRDefault="00266127" w:rsidP="00577F1D">
      <w:pPr>
        <w:ind w:firstLine="567"/>
        <w:jc w:val="both"/>
        <w:rPr>
          <w:sz w:val="28"/>
          <w:szCs w:val="28"/>
        </w:rPr>
      </w:pPr>
      <w:r w:rsidRPr="007D560C">
        <w:rPr>
          <w:b/>
          <w:i/>
          <w:sz w:val="28"/>
          <w:szCs w:val="28"/>
        </w:rPr>
        <w:t>Ответ:</w:t>
      </w:r>
      <w:r>
        <w:rPr>
          <w:sz w:val="28"/>
          <w:szCs w:val="28"/>
        </w:rPr>
        <w:t xml:space="preserve"> </w:t>
      </w:r>
      <w:r w:rsidRPr="003B5014">
        <w:rPr>
          <w:sz w:val="28"/>
          <w:szCs w:val="28"/>
        </w:rPr>
        <w:t xml:space="preserve">Если ДТ сформирована в брокерском </w:t>
      </w:r>
      <w:proofErr w:type="gramStart"/>
      <w:r w:rsidRPr="003B5014">
        <w:rPr>
          <w:sz w:val="28"/>
          <w:szCs w:val="28"/>
        </w:rPr>
        <w:t>софте</w:t>
      </w:r>
      <w:proofErr w:type="gramEnd"/>
      <w:r w:rsidRPr="003B5014">
        <w:rPr>
          <w:sz w:val="28"/>
          <w:szCs w:val="28"/>
        </w:rPr>
        <w:t xml:space="preserve"> то необходимо сделать следующее:</w:t>
      </w:r>
    </w:p>
    <w:p w:rsidR="00266127" w:rsidRPr="003B5014" w:rsidRDefault="00266127" w:rsidP="00266127">
      <w:pPr>
        <w:ind w:firstLine="567"/>
        <w:jc w:val="both"/>
        <w:rPr>
          <w:sz w:val="28"/>
          <w:szCs w:val="28"/>
        </w:rPr>
      </w:pPr>
      <w:r w:rsidRPr="003B5014">
        <w:rPr>
          <w:sz w:val="28"/>
          <w:szCs w:val="28"/>
        </w:rPr>
        <w:t xml:space="preserve">1) не указывать меры НТР в брокерском софте и сохранить </w:t>
      </w:r>
      <w:proofErr w:type="spellStart"/>
      <w:r w:rsidRPr="003B5014">
        <w:rPr>
          <w:sz w:val="28"/>
          <w:szCs w:val="28"/>
        </w:rPr>
        <w:t>xml</w:t>
      </w:r>
      <w:proofErr w:type="spellEnd"/>
      <w:r w:rsidRPr="003B5014">
        <w:rPr>
          <w:sz w:val="28"/>
          <w:szCs w:val="28"/>
        </w:rPr>
        <w:t>;</w:t>
      </w:r>
    </w:p>
    <w:p w:rsidR="00266127" w:rsidRPr="003B5014" w:rsidRDefault="00266127" w:rsidP="00266127">
      <w:pPr>
        <w:ind w:firstLine="567"/>
        <w:jc w:val="both"/>
        <w:rPr>
          <w:sz w:val="28"/>
          <w:szCs w:val="28"/>
        </w:rPr>
      </w:pPr>
      <w:r w:rsidRPr="003B5014">
        <w:rPr>
          <w:sz w:val="28"/>
          <w:szCs w:val="28"/>
        </w:rPr>
        <w:t>2) перезагрузить ИС АСТАНА-1;</w:t>
      </w:r>
    </w:p>
    <w:p w:rsidR="00266127" w:rsidRPr="003B5014" w:rsidRDefault="00266127" w:rsidP="00266127">
      <w:pPr>
        <w:ind w:firstLine="567"/>
        <w:jc w:val="both"/>
        <w:rPr>
          <w:sz w:val="28"/>
          <w:szCs w:val="28"/>
        </w:rPr>
      </w:pPr>
      <w:r w:rsidRPr="003B5014">
        <w:rPr>
          <w:sz w:val="28"/>
          <w:szCs w:val="28"/>
        </w:rPr>
        <w:t xml:space="preserve">3) загрузить </w:t>
      </w:r>
      <w:proofErr w:type="spellStart"/>
      <w:r w:rsidRPr="003B5014">
        <w:rPr>
          <w:sz w:val="28"/>
          <w:szCs w:val="28"/>
        </w:rPr>
        <w:t>xml</w:t>
      </w:r>
      <w:proofErr w:type="spellEnd"/>
      <w:r w:rsidRPr="003B5014">
        <w:rPr>
          <w:sz w:val="28"/>
          <w:szCs w:val="28"/>
        </w:rPr>
        <w:t xml:space="preserve"> в ИС АСТАНА-1 и выбрать меры НТР во втором подразделе графы 33</w:t>
      </w:r>
    </w:p>
    <w:p w:rsidR="00266127" w:rsidRPr="00681F57" w:rsidRDefault="00266127" w:rsidP="00266127">
      <w:pPr>
        <w:ind w:firstLine="567"/>
        <w:jc w:val="both"/>
        <w:rPr>
          <w:sz w:val="28"/>
          <w:szCs w:val="28"/>
        </w:rPr>
      </w:pPr>
      <w:r>
        <w:rPr>
          <w:b/>
          <w:i/>
          <w:sz w:val="28"/>
          <w:szCs w:val="28"/>
        </w:rPr>
        <w:t xml:space="preserve">21. Вопрос: </w:t>
      </w:r>
      <w:r w:rsidRPr="00681F57">
        <w:rPr>
          <w:sz w:val="28"/>
          <w:szCs w:val="28"/>
        </w:rPr>
        <w:t>Как закрыть</w:t>
      </w:r>
      <w:r>
        <w:rPr>
          <w:b/>
          <w:i/>
          <w:sz w:val="28"/>
          <w:szCs w:val="28"/>
        </w:rPr>
        <w:t xml:space="preserve"> </w:t>
      </w:r>
      <w:r w:rsidRPr="00681F57">
        <w:rPr>
          <w:sz w:val="28"/>
          <w:szCs w:val="28"/>
        </w:rPr>
        <w:t>«условн</w:t>
      </w:r>
      <w:r>
        <w:rPr>
          <w:sz w:val="28"/>
          <w:szCs w:val="28"/>
        </w:rPr>
        <w:t>ый</w:t>
      </w:r>
      <w:r w:rsidRPr="00681F57">
        <w:rPr>
          <w:sz w:val="28"/>
          <w:szCs w:val="28"/>
        </w:rPr>
        <w:t xml:space="preserve"> выпуск»</w:t>
      </w:r>
      <w:r>
        <w:rPr>
          <w:sz w:val="28"/>
          <w:szCs w:val="28"/>
        </w:rPr>
        <w:t>?</w:t>
      </w:r>
    </w:p>
    <w:p w:rsidR="00266127" w:rsidRPr="00681F57" w:rsidRDefault="00266127" w:rsidP="00577F1D">
      <w:pPr>
        <w:ind w:firstLine="567"/>
        <w:jc w:val="both"/>
        <w:rPr>
          <w:sz w:val="28"/>
          <w:szCs w:val="28"/>
        </w:rPr>
      </w:pPr>
      <w:r w:rsidRPr="00681F57">
        <w:rPr>
          <w:b/>
          <w:i/>
          <w:sz w:val="28"/>
          <w:szCs w:val="28"/>
        </w:rPr>
        <w:t>Ответ:</w:t>
      </w:r>
      <w:r>
        <w:rPr>
          <w:sz w:val="28"/>
          <w:szCs w:val="28"/>
        </w:rPr>
        <w:t xml:space="preserve"> </w:t>
      </w:r>
      <w:r w:rsidRPr="00681F57">
        <w:rPr>
          <w:sz w:val="28"/>
          <w:szCs w:val="28"/>
        </w:rPr>
        <w:t xml:space="preserve">При помещении товаров под таможенную процедуру выпуска для внутреннего потребления со статусом товара "условный выпуск" выбираете во втором подразделе графы 33 код классификатора D0129. Далее система запросит, в графу 44, указать письмо (обязательство) (08999). На основании вашего письма (08999) сотрудник таможенного поста запросит документ об оценке соответствия (01191) со сроком, указанным в вашем письме, и перенаправит ДТ </w:t>
      </w:r>
      <w:proofErr w:type="gramStart"/>
      <w:r w:rsidRPr="00681F57">
        <w:rPr>
          <w:sz w:val="28"/>
          <w:szCs w:val="28"/>
        </w:rPr>
        <w:t>с</w:t>
      </w:r>
      <w:proofErr w:type="gramEnd"/>
      <w:r w:rsidRPr="00681F57">
        <w:rPr>
          <w:sz w:val="28"/>
          <w:szCs w:val="28"/>
        </w:rPr>
        <w:t xml:space="preserve"> желтого на синий коридор. После получения документа об оценке соответствия (01191) вы самостоятельно вносите документ в графу 44. После предоставления документа (01191) ИС</w:t>
      </w:r>
      <w:r>
        <w:rPr>
          <w:sz w:val="28"/>
          <w:szCs w:val="28"/>
        </w:rPr>
        <w:t xml:space="preserve"> </w:t>
      </w:r>
      <w:r w:rsidRPr="00681F57">
        <w:rPr>
          <w:sz w:val="28"/>
          <w:szCs w:val="28"/>
        </w:rPr>
        <w:t>АСТАНА-1 уведомляет сотрудника ОГД.  Затем должностное лицо снимает ДТ с контроля. После чего ДТ приобретает статус «Очищен», который можно просмотреть через функцию «Детали».</w:t>
      </w:r>
    </w:p>
    <w:p w:rsidR="00266127" w:rsidRPr="003B5014" w:rsidRDefault="00266127" w:rsidP="00266127">
      <w:pPr>
        <w:ind w:firstLine="567"/>
        <w:jc w:val="both"/>
        <w:rPr>
          <w:sz w:val="28"/>
          <w:szCs w:val="28"/>
        </w:rPr>
      </w:pPr>
      <w:r w:rsidRPr="00EA3FAD">
        <w:rPr>
          <w:b/>
          <w:i/>
          <w:sz w:val="28"/>
          <w:szCs w:val="28"/>
        </w:rPr>
        <w:t>22. Вопрос</w:t>
      </w:r>
      <w:r>
        <w:rPr>
          <w:sz w:val="28"/>
          <w:szCs w:val="28"/>
        </w:rPr>
        <w:t xml:space="preserve">: </w:t>
      </w:r>
      <w:r w:rsidRPr="00EA3FAD">
        <w:rPr>
          <w:sz w:val="28"/>
          <w:szCs w:val="28"/>
        </w:rPr>
        <w:t xml:space="preserve">Почему не отображаются данные в графах 18, 21 </w:t>
      </w:r>
      <w:r>
        <w:rPr>
          <w:sz w:val="28"/>
          <w:szCs w:val="28"/>
        </w:rPr>
        <w:t>на основном листе?</w:t>
      </w:r>
      <w:r w:rsidRPr="003B5014">
        <w:rPr>
          <w:sz w:val="28"/>
          <w:szCs w:val="28"/>
        </w:rPr>
        <w:t xml:space="preserve"> </w:t>
      </w:r>
    </w:p>
    <w:p w:rsidR="00266127" w:rsidRPr="00EA3FAD" w:rsidRDefault="00266127" w:rsidP="00577F1D">
      <w:pPr>
        <w:pStyle w:val="a4"/>
        <w:spacing w:before="0" w:beforeAutospacing="0" w:after="0" w:afterAutospacing="0"/>
        <w:ind w:firstLine="567"/>
        <w:jc w:val="both"/>
        <w:rPr>
          <w:sz w:val="28"/>
          <w:szCs w:val="28"/>
        </w:rPr>
      </w:pPr>
      <w:r>
        <w:rPr>
          <w:b/>
          <w:i/>
          <w:sz w:val="28"/>
          <w:szCs w:val="28"/>
        </w:rPr>
        <w:t xml:space="preserve">Ответ: </w:t>
      </w:r>
      <w:r w:rsidRPr="00EA3FAD">
        <w:rPr>
          <w:sz w:val="28"/>
          <w:szCs w:val="28"/>
        </w:rPr>
        <w:t>Данные сведения заполнены и хранятся во вкладке «Гр.18, 21, 29».</w:t>
      </w:r>
    </w:p>
    <w:p w:rsidR="00266127" w:rsidRPr="007B472E" w:rsidRDefault="00266127" w:rsidP="00266127">
      <w:pPr>
        <w:ind w:left="567"/>
        <w:jc w:val="both"/>
        <w:rPr>
          <w:sz w:val="28"/>
          <w:szCs w:val="28"/>
        </w:rPr>
      </w:pPr>
      <w:r w:rsidRPr="00EA3FAD">
        <w:rPr>
          <w:b/>
          <w:i/>
          <w:sz w:val="28"/>
          <w:szCs w:val="28"/>
        </w:rPr>
        <w:t xml:space="preserve">23. Вопрос: </w:t>
      </w:r>
      <w:r w:rsidRPr="007B472E">
        <w:rPr>
          <w:sz w:val="28"/>
          <w:szCs w:val="28"/>
        </w:rPr>
        <w:t xml:space="preserve">Что выбирать в графе 49, когда </w:t>
      </w:r>
      <w:proofErr w:type="gramStart"/>
      <w:r w:rsidRPr="007B472E">
        <w:rPr>
          <w:sz w:val="28"/>
          <w:szCs w:val="28"/>
        </w:rPr>
        <w:t>одинаковые</w:t>
      </w:r>
      <w:proofErr w:type="gramEnd"/>
      <w:r w:rsidRPr="007B472E">
        <w:rPr>
          <w:sz w:val="28"/>
          <w:szCs w:val="28"/>
        </w:rPr>
        <w:t xml:space="preserve"> МВХ</w:t>
      </w:r>
      <w:r>
        <w:rPr>
          <w:sz w:val="28"/>
          <w:szCs w:val="28"/>
        </w:rPr>
        <w:t>?</w:t>
      </w:r>
    </w:p>
    <w:p w:rsidR="00266127" w:rsidRDefault="00266127" w:rsidP="00577F1D">
      <w:pPr>
        <w:ind w:firstLine="567"/>
        <w:jc w:val="both"/>
        <w:rPr>
          <w:sz w:val="28"/>
          <w:szCs w:val="28"/>
        </w:rPr>
      </w:pPr>
      <w:r w:rsidRPr="005C38F0">
        <w:rPr>
          <w:b/>
          <w:i/>
          <w:sz w:val="28"/>
          <w:szCs w:val="28"/>
        </w:rPr>
        <w:t>Ответ:</w:t>
      </w:r>
      <w:r>
        <w:rPr>
          <w:sz w:val="28"/>
          <w:szCs w:val="28"/>
        </w:rPr>
        <w:t xml:space="preserve"> Необходимо указать </w:t>
      </w:r>
      <w:r w:rsidRPr="007B472E">
        <w:rPr>
          <w:sz w:val="28"/>
          <w:szCs w:val="28"/>
        </w:rPr>
        <w:t>тот МВХ</w:t>
      </w:r>
      <w:r>
        <w:rPr>
          <w:sz w:val="28"/>
          <w:szCs w:val="28"/>
        </w:rPr>
        <w:t>,</w:t>
      </w:r>
      <w:r w:rsidRPr="007B472E">
        <w:rPr>
          <w:sz w:val="28"/>
          <w:szCs w:val="28"/>
        </w:rPr>
        <w:t xml:space="preserve"> на котором размещен товар.</w:t>
      </w:r>
    </w:p>
    <w:p w:rsidR="00266127" w:rsidRPr="003B5014" w:rsidRDefault="00266127" w:rsidP="00266127">
      <w:pPr>
        <w:ind w:firstLine="567"/>
        <w:jc w:val="both"/>
        <w:rPr>
          <w:sz w:val="28"/>
          <w:szCs w:val="28"/>
        </w:rPr>
      </w:pPr>
      <w:r>
        <w:rPr>
          <w:b/>
          <w:i/>
          <w:sz w:val="28"/>
          <w:szCs w:val="28"/>
        </w:rPr>
        <w:t>24</w:t>
      </w:r>
      <w:r w:rsidRPr="006A3264">
        <w:rPr>
          <w:b/>
          <w:i/>
          <w:sz w:val="28"/>
          <w:szCs w:val="28"/>
        </w:rPr>
        <w:t xml:space="preserve">. Вопрос: </w:t>
      </w:r>
      <w:r>
        <w:rPr>
          <w:b/>
          <w:i/>
          <w:sz w:val="28"/>
          <w:szCs w:val="28"/>
        </w:rPr>
        <w:t xml:space="preserve"> </w:t>
      </w:r>
      <w:r w:rsidRPr="003B5014">
        <w:rPr>
          <w:sz w:val="28"/>
          <w:szCs w:val="28"/>
        </w:rPr>
        <w:t>Когда</w:t>
      </w:r>
      <w:r>
        <w:rPr>
          <w:sz w:val="28"/>
          <w:szCs w:val="28"/>
        </w:rPr>
        <w:t>, где и каким образом можно подавать ДТ?</w:t>
      </w:r>
    </w:p>
    <w:p w:rsidR="00266127" w:rsidRDefault="00266127" w:rsidP="00577F1D">
      <w:pPr>
        <w:ind w:firstLine="567"/>
        <w:jc w:val="both"/>
        <w:rPr>
          <w:sz w:val="28"/>
          <w:szCs w:val="28"/>
        </w:rPr>
      </w:pPr>
      <w:r w:rsidRPr="006A3264">
        <w:rPr>
          <w:b/>
          <w:i/>
          <w:sz w:val="28"/>
          <w:szCs w:val="28"/>
        </w:rPr>
        <w:lastRenderedPageBreak/>
        <w:t>Ответ:</w:t>
      </w:r>
      <w:r>
        <w:rPr>
          <w:sz w:val="28"/>
          <w:szCs w:val="28"/>
        </w:rPr>
        <w:t xml:space="preserve"> </w:t>
      </w:r>
      <w:r w:rsidRPr="003B5014">
        <w:rPr>
          <w:sz w:val="28"/>
          <w:szCs w:val="28"/>
        </w:rPr>
        <w:t xml:space="preserve">Подавать декларацию на товары можно в любое удобное </w:t>
      </w:r>
      <w:r>
        <w:rPr>
          <w:sz w:val="28"/>
          <w:szCs w:val="28"/>
        </w:rPr>
        <w:t xml:space="preserve">для вас </w:t>
      </w:r>
      <w:r w:rsidRPr="003B5014">
        <w:rPr>
          <w:sz w:val="28"/>
          <w:szCs w:val="28"/>
        </w:rPr>
        <w:t xml:space="preserve">время. Если ДТ пройдет по зеленому коридору, то ДТ </w:t>
      </w:r>
      <w:proofErr w:type="spellStart"/>
      <w:r w:rsidRPr="003B5014">
        <w:rPr>
          <w:sz w:val="28"/>
          <w:szCs w:val="28"/>
        </w:rPr>
        <w:t>выпустится</w:t>
      </w:r>
      <w:proofErr w:type="spellEnd"/>
      <w:r w:rsidRPr="003B5014">
        <w:rPr>
          <w:sz w:val="28"/>
          <w:szCs w:val="28"/>
        </w:rPr>
        <w:t xml:space="preserve"> автоматически, Если ДТ </w:t>
      </w:r>
      <w:proofErr w:type="gramStart"/>
      <w:r w:rsidRPr="003B5014">
        <w:rPr>
          <w:sz w:val="28"/>
          <w:szCs w:val="28"/>
        </w:rPr>
        <w:t>пройдет по другим коридорам пользователю придет</w:t>
      </w:r>
      <w:proofErr w:type="gramEnd"/>
      <w:r w:rsidRPr="003B5014">
        <w:rPr>
          <w:sz w:val="28"/>
          <w:szCs w:val="28"/>
        </w:rPr>
        <w:t xml:space="preserve"> уведомление, что ДТ попала в один из коридоров и назначена определенному должностному лицу. Соответственно ДТ </w:t>
      </w:r>
      <w:proofErr w:type="spellStart"/>
      <w:r w:rsidRPr="003B5014">
        <w:rPr>
          <w:sz w:val="28"/>
          <w:szCs w:val="28"/>
        </w:rPr>
        <w:t>выпус</w:t>
      </w:r>
      <w:r>
        <w:rPr>
          <w:sz w:val="28"/>
          <w:szCs w:val="28"/>
        </w:rPr>
        <w:t>т</w:t>
      </w:r>
      <w:r w:rsidRPr="003B5014">
        <w:rPr>
          <w:sz w:val="28"/>
          <w:szCs w:val="28"/>
        </w:rPr>
        <w:t>ится</w:t>
      </w:r>
      <w:proofErr w:type="spellEnd"/>
      <w:r w:rsidRPr="003B5014">
        <w:rPr>
          <w:sz w:val="28"/>
          <w:szCs w:val="28"/>
        </w:rPr>
        <w:t xml:space="preserve"> после прохождения контроля.</w:t>
      </w:r>
    </w:p>
    <w:p w:rsidR="00266127" w:rsidRDefault="00266127" w:rsidP="00266127">
      <w:pPr>
        <w:ind w:firstLine="567"/>
        <w:jc w:val="both"/>
        <w:rPr>
          <w:sz w:val="28"/>
          <w:szCs w:val="28"/>
        </w:rPr>
      </w:pPr>
      <w:r w:rsidRPr="00E73F32">
        <w:rPr>
          <w:b/>
          <w:i/>
          <w:sz w:val="28"/>
          <w:szCs w:val="28"/>
        </w:rPr>
        <w:t xml:space="preserve">25. Вопрос: </w:t>
      </w:r>
      <w:r>
        <w:rPr>
          <w:b/>
          <w:i/>
          <w:sz w:val="28"/>
          <w:szCs w:val="28"/>
        </w:rPr>
        <w:t>Как заполнять све</w:t>
      </w:r>
      <w:r w:rsidRPr="003B5014">
        <w:rPr>
          <w:sz w:val="28"/>
          <w:szCs w:val="28"/>
        </w:rPr>
        <w:t>дени</w:t>
      </w:r>
      <w:r>
        <w:rPr>
          <w:sz w:val="28"/>
          <w:szCs w:val="28"/>
        </w:rPr>
        <w:t>я</w:t>
      </w:r>
      <w:r w:rsidRPr="003B5014">
        <w:rPr>
          <w:sz w:val="28"/>
          <w:szCs w:val="28"/>
        </w:rPr>
        <w:t xml:space="preserve"> по таможенной стоимости по 2-6 методу</w:t>
      </w:r>
      <w:r>
        <w:rPr>
          <w:sz w:val="28"/>
          <w:szCs w:val="28"/>
        </w:rPr>
        <w:t>?</w:t>
      </w:r>
    </w:p>
    <w:p w:rsidR="00266127" w:rsidRDefault="00266127" w:rsidP="00577F1D">
      <w:pPr>
        <w:ind w:firstLine="567"/>
        <w:jc w:val="both"/>
        <w:rPr>
          <w:sz w:val="28"/>
          <w:szCs w:val="28"/>
        </w:rPr>
      </w:pPr>
      <w:r w:rsidRPr="00A01E43">
        <w:rPr>
          <w:b/>
          <w:i/>
          <w:sz w:val="28"/>
          <w:szCs w:val="28"/>
        </w:rPr>
        <w:t xml:space="preserve">Ответ: </w:t>
      </w:r>
      <w:r w:rsidRPr="003B5014">
        <w:rPr>
          <w:sz w:val="28"/>
          <w:szCs w:val="28"/>
        </w:rPr>
        <w:t>При подаче декларации на товары по методам определения таможенной стоимости 2-6 в информационной системе АСТАНА-1 необходимо заполнить соответствующие графы ДТС-1 (</w:t>
      </w:r>
      <w:proofErr w:type="spellStart"/>
      <w:proofErr w:type="gramStart"/>
      <w:r w:rsidRPr="003B5014">
        <w:rPr>
          <w:sz w:val="28"/>
          <w:szCs w:val="28"/>
        </w:rPr>
        <w:t>доп</w:t>
      </w:r>
      <w:proofErr w:type="spellEnd"/>
      <w:proofErr w:type="gramEnd"/>
      <w:r w:rsidRPr="003B5014">
        <w:rPr>
          <w:sz w:val="28"/>
          <w:szCs w:val="28"/>
        </w:rPr>
        <w:t>). При этом в ИС АСТАНА-1 нужно выбрать один из методов, отличных от метода 1. Графа 45 ДТ будет автоматически рассчитываться в зависимости от данных, предусмотренных в ДТС-1 (</w:t>
      </w:r>
      <w:proofErr w:type="spellStart"/>
      <w:proofErr w:type="gramStart"/>
      <w:r w:rsidRPr="003B5014">
        <w:rPr>
          <w:sz w:val="28"/>
          <w:szCs w:val="28"/>
        </w:rPr>
        <w:t>доп</w:t>
      </w:r>
      <w:proofErr w:type="spellEnd"/>
      <w:proofErr w:type="gramEnd"/>
      <w:r w:rsidRPr="003B5014">
        <w:rPr>
          <w:sz w:val="28"/>
          <w:szCs w:val="28"/>
        </w:rPr>
        <w:t>) для выбранного метода.</w:t>
      </w:r>
    </w:p>
    <w:p w:rsidR="00266127" w:rsidRPr="00A01E43" w:rsidRDefault="00266127" w:rsidP="00266127">
      <w:pPr>
        <w:ind w:firstLine="567"/>
        <w:jc w:val="both"/>
        <w:rPr>
          <w:sz w:val="28"/>
          <w:szCs w:val="28"/>
        </w:rPr>
      </w:pPr>
      <w:r w:rsidRPr="00B44103">
        <w:rPr>
          <w:b/>
          <w:i/>
          <w:sz w:val="28"/>
          <w:szCs w:val="28"/>
        </w:rPr>
        <w:t>26.</w:t>
      </w:r>
      <w:r>
        <w:rPr>
          <w:sz w:val="28"/>
          <w:szCs w:val="28"/>
        </w:rPr>
        <w:t xml:space="preserve"> </w:t>
      </w:r>
      <w:r w:rsidRPr="00A01E43">
        <w:rPr>
          <w:b/>
          <w:i/>
          <w:sz w:val="28"/>
          <w:szCs w:val="28"/>
        </w:rPr>
        <w:t>Вопрос:</w:t>
      </w:r>
      <w:r>
        <w:rPr>
          <w:sz w:val="28"/>
          <w:szCs w:val="28"/>
        </w:rPr>
        <w:t xml:space="preserve"> Что делать, е</w:t>
      </w:r>
      <w:r w:rsidRPr="00A01E43">
        <w:rPr>
          <w:sz w:val="28"/>
          <w:szCs w:val="28"/>
        </w:rPr>
        <w:t>сли не активны и не отображаются справочники</w:t>
      </w:r>
      <w:r>
        <w:rPr>
          <w:sz w:val="28"/>
          <w:szCs w:val="28"/>
        </w:rPr>
        <w:t>?</w:t>
      </w:r>
      <w:r w:rsidRPr="00A01E43">
        <w:rPr>
          <w:sz w:val="28"/>
          <w:szCs w:val="28"/>
        </w:rPr>
        <w:t xml:space="preserve"> </w:t>
      </w:r>
    </w:p>
    <w:p w:rsidR="00266127" w:rsidRDefault="00266127" w:rsidP="00577F1D">
      <w:pPr>
        <w:ind w:firstLine="567"/>
        <w:jc w:val="both"/>
        <w:rPr>
          <w:sz w:val="28"/>
          <w:szCs w:val="28"/>
        </w:rPr>
      </w:pPr>
      <w:r w:rsidRPr="00A01E43">
        <w:rPr>
          <w:b/>
          <w:i/>
          <w:sz w:val="28"/>
          <w:szCs w:val="28"/>
        </w:rPr>
        <w:t>Ответ:</w:t>
      </w:r>
      <w:r>
        <w:rPr>
          <w:sz w:val="28"/>
          <w:szCs w:val="28"/>
        </w:rPr>
        <w:t xml:space="preserve"> </w:t>
      </w:r>
      <w:r w:rsidRPr="00A01E43">
        <w:rPr>
          <w:sz w:val="28"/>
          <w:szCs w:val="28"/>
        </w:rPr>
        <w:t>В таком случае необходимо почистить КЭШ.</w:t>
      </w:r>
    </w:p>
    <w:p w:rsidR="00266127" w:rsidRPr="003B5014" w:rsidRDefault="00266127" w:rsidP="00266127">
      <w:pPr>
        <w:ind w:firstLine="567"/>
        <w:jc w:val="both"/>
        <w:rPr>
          <w:sz w:val="28"/>
          <w:szCs w:val="28"/>
        </w:rPr>
      </w:pPr>
      <w:r w:rsidRPr="00B44103">
        <w:rPr>
          <w:b/>
          <w:i/>
          <w:sz w:val="28"/>
          <w:szCs w:val="28"/>
        </w:rPr>
        <w:t xml:space="preserve">27. Вопрос: </w:t>
      </w:r>
      <w:r w:rsidRPr="003B5014">
        <w:rPr>
          <w:sz w:val="28"/>
          <w:szCs w:val="28"/>
        </w:rPr>
        <w:t xml:space="preserve">Как в ИС АСТАНА-1 </w:t>
      </w:r>
      <w:r>
        <w:rPr>
          <w:sz w:val="28"/>
          <w:szCs w:val="28"/>
        </w:rPr>
        <w:t>увидеть, что ДТ выпущена?</w:t>
      </w:r>
    </w:p>
    <w:p w:rsidR="00266127" w:rsidRDefault="00266127" w:rsidP="00577F1D">
      <w:pPr>
        <w:ind w:firstLine="567"/>
        <w:jc w:val="both"/>
        <w:rPr>
          <w:sz w:val="28"/>
          <w:szCs w:val="28"/>
        </w:rPr>
      </w:pPr>
      <w:r w:rsidRPr="00E003E6">
        <w:rPr>
          <w:b/>
          <w:i/>
          <w:sz w:val="28"/>
          <w:szCs w:val="28"/>
        </w:rPr>
        <w:t>Ответ:</w:t>
      </w:r>
      <w:r>
        <w:rPr>
          <w:sz w:val="28"/>
          <w:szCs w:val="28"/>
        </w:rPr>
        <w:t xml:space="preserve"> </w:t>
      </w:r>
      <w:r w:rsidRPr="003B5014">
        <w:rPr>
          <w:sz w:val="28"/>
          <w:szCs w:val="28"/>
        </w:rPr>
        <w:t>Для того</w:t>
      </w:r>
      <w:proofErr w:type="gramStart"/>
      <w:r w:rsidRPr="003B5014">
        <w:rPr>
          <w:sz w:val="28"/>
          <w:szCs w:val="28"/>
        </w:rPr>
        <w:t>,</w:t>
      </w:r>
      <w:proofErr w:type="gramEnd"/>
      <w:r w:rsidRPr="003B5014">
        <w:rPr>
          <w:sz w:val="28"/>
          <w:szCs w:val="28"/>
        </w:rPr>
        <w:t xml:space="preserve"> чтобы увидеть выпущенную ДТ, необходимо через поиск найти ДТ по номеру в статусе «зарегистрированные».</w:t>
      </w:r>
    </w:p>
    <w:p w:rsidR="00266127" w:rsidRPr="003B5014" w:rsidRDefault="00266127" w:rsidP="00266127">
      <w:pPr>
        <w:ind w:firstLine="567"/>
        <w:jc w:val="both"/>
        <w:rPr>
          <w:sz w:val="28"/>
          <w:szCs w:val="28"/>
        </w:rPr>
      </w:pPr>
      <w:r w:rsidRPr="00E003E6">
        <w:rPr>
          <w:b/>
          <w:i/>
          <w:sz w:val="28"/>
          <w:szCs w:val="28"/>
        </w:rPr>
        <w:t xml:space="preserve">28. Вопрос: </w:t>
      </w:r>
      <w:r>
        <w:rPr>
          <w:b/>
          <w:i/>
          <w:sz w:val="28"/>
          <w:szCs w:val="28"/>
        </w:rPr>
        <w:t xml:space="preserve"> </w:t>
      </w:r>
      <w:r w:rsidRPr="003B5014">
        <w:rPr>
          <w:sz w:val="28"/>
          <w:szCs w:val="28"/>
        </w:rPr>
        <w:t>Как получить пароль и логин для работы в ИС АСТАНА-1</w:t>
      </w:r>
      <w:r>
        <w:rPr>
          <w:sz w:val="28"/>
          <w:szCs w:val="28"/>
        </w:rPr>
        <w:t>?</w:t>
      </w:r>
    </w:p>
    <w:p w:rsidR="00266127" w:rsidRDefault="00266127" w:rsidP="00577F1D">
      <w:pPr>
        <w:ind w:firstLine="567"/>
        <w:jc w:val="both"/>
        <w:rPr>
          <w:sz w:val="28"/>
          <w:szCs w:val="28"/>
        </w:rPr>
      </w:pPr>
      <w:r w:rsidRPr="007E6AEF">
        <w:rPr>
          <w:b/>
          <w:i/>
          <w:sz w:val="28"/>
          <w:szCs w:val="28"/>
        </w:rPr>
        <w:t>Ответ:</w:t>
      </w:r>
      <w:r>
        <w:rPr>
          <w:sz w:val="28"/>
          <w:szCs w:val="28"/>
        </w:rPr>
        <w:t xml:space="preserve"> </w:t>
      </w:r>
      <w:r w:rsidRPr="003B5014">
        <w:rPr>
          <w:sz w:val="28"/>
          <w:szCs w:val="28"/>
        </w:rPr>
        <w:t>Для того</w:t>
      </w:r>
      <w:proofErr w:type="gramStart"/>
      <w:r w:rsidRPr="003B5014">
        <w:rPr>
          <w:sz w:val="28"/>
          <w:szCs w:val="28"/>
        </w:rPr>
        <w:t>,</w:t>
      </w:r>
      <w:proofErr w:type="gramEnd"/>
      <w:r w:rsidRPr="003B5014">
        <w:rPr>
          <w:sz w:val="28"/>
          <w:szCs w:val="28"/>
        </w:rPr>
        <w:t xml:space="preserve"> чтобы получить доступ к работе системе нужно обратиться в УИТ ДГД для получения логина и пароля.</w:t>
      </w:r>
    </w:p>
    <w:p w:rsidR="00266127" w:rsidRPr="007E6AEF" w:rsidRDefault="00266127" w:rsidP="00266127">
      <w:pPr>
        <w:ind w:firstLine="567"/>
        <w:jc w:val="both"/>
        <w:rPr>
          <w:b/>
          <w:i/>
          <w:sz w:val="28"/>
          <w:szCs w:val="28"/>
        </w:rPr>
      </w:pPr>
      <w:r w:rsidRPr="007E6AEF">
        <w:rPr>
          <w:b/>
          <w:i/>
          <w:sz w:val="28"/>
          <w:szCs w:val="28"/>
        </w:rPr>
        <w:t xml:space="preserve">29. Вопрос: </w:t>
      </w:r>
      <w:r w:rsidRPr="003B5014">
        <w:rPr>
          <w:sz w:val="28"/>
          <w:szCs w:val="28"/>
        </w:rPr>
        <w:t xml:space="preserve">Вопрос </w:t>
      </w:r>
      <w:r>
        <w:rPr>
          <w:sz w:val="28"/>
          <w:szCs w:val="28"/>
        </w:rPr>
        <w:t xml:space="preserve"> </w:t>
      </w:r>
      <w:r w:rsidRPr="003B5014">
        <w:rPr>
          <w:sz w:val="28"/>
          <w:szCs w:val="28"/>
        </w:rPr>
        <w:t>как происходит о</w:t>
      </w:r>
      <w:r>
        <w:rPr>
          <w:sz w:val="28"/>
          <w:szCs w:val="28"/>
        </w:rPr>
        <w:t>кругление значений по стоимости?</w:t>
      </w:r>
    </w:p>
    <w:p w:rsidR="00266127" w:rsidRPr="003B5014" w:rsidRDefault="00266127" w:rsidP="00577F1D">
      <w:pPr>
        <w:ind w:firstLine="567"/>
        <w:jc w:val="both"/>
        <w:rPr>
          <w:sz w:val="28"/>
          <w:szCs w:val="28"/>
        </w:rPr>
      </w:pPr>
      <w:r>
        <w:rPr>
          <w:b/>
          <w:i/>
          <w:sz w:val="28"/>
          <w:szCs w:val="28"/>
        </w:rPr>
        <w:t xml:space="preserve">Ответ: </w:t>
      </w:r>
      <w:r w:rsidRPr="002B0835">
        <w:rPr>
          <w:sz w:val="28"/>
          <w:szCs w:val="28"/>
        </w:rPr>
        <w:t xml:space="preserve">В </w:t>
      </w:r>
      <w:r w:rsidRPr="003B5014">
        <w:rPr>
          <w:sz w:val="28"/>
          <w:szCs w:val="28"/>
        </w:rPr>
        <w:t>графе 45 ДТ полученное значение таможенной стоимости округляется по математическим правилам с точностью до двух знаков после запятой. А в графе 12 ДТ указывается цифровыми символами общая таможенная стоимость декларируемых товаров в валюте государства - члена Союза, таможенному органу которого подается ДТ, полученная путем суммирования величин таможенных стоимостей всех товаров, заявленных в графах 45 основного и добавочных листов ДТ.</w:t>
      </w:r>
    </w:p>
    <w:p w:rsidR="00266127" w:rsidRPr="003B5014" w:rsidRDefault="00266127" w:rsidP="00266127">
      <w:pPr>
        <w:ind w:firstLine="567"/>
        <w:jc w:val="both"/>
        <w:rPr>
          <w:sz w:val="28"/>
          <w:szCs w:val="28"/>
        </w:rPr>
      </w:pPr>
      <w:r>
        <w:rPr>
          <w:b/>
          <w:i/>
          <w:sz w:val="28"/>
          <w:szCs w:val="28"/>
        </w:rPr>
        <w:t xml:space="preserve">30. Вопрос: </w:t>
      </w:r>
      <w:r w:rsidRPr="009231E3">
        <w:rPr>
          <w:sz w:val="28"/>
          <w:szCs w:val="28"/>
        </w:rPr>
        <w:t>Если</w:t>
      </w:r>
      <w:r>
        <w:rPr>
          <w:b/>
          <w:i/>
          <w:sz w:val="28"/>
          <w:szCs w:val="28"/>
        </w:rPr>
        <w:t xml:space="preserve"> </w:t>
      </w:r>
      <w:r w:rsidRPr="003B5014">
        <w:rPr>
          <w:sz w:val="28"/>
          <w:szCs w:val="28"/>
        </w:rPr>
        <w:t xml:space="preserve">лекарство в капсулах, </w:t>
      </w:r>
      <w:r>
        <w:rPr>
          <w:sz w:val="28"/>
          <w:szCs w:val="28"/>
        </w:rPr>
        <w:t xml:space="preserve">но не </w:t>
      </w:r>
      <w:r w:rsidRPr="003B5014">
        <w:rPr>
          <w:sz w:val="28"/>
          <w:szCs w:val="28"/>
        </w:rPr>
        <w:t>содержит</w:t>
      </w:r>
      <w:r>
        <w:rPr>
          <w:sz w:val="28"/>
          <w:szCs w:val="28"/>
        </w:rPr>
        <w:t xml:space="preserve"> спирт, а п</w:t>
      </w:r>
      <w:r w:rsidRPr="003B5014">
        <w:rPr>
          <w:sz w:val="28"/>
          <w:szCs w:val="28"/>
        </w:rPr>
        <w:t xml:space="preserve">рограмма требует </w:t>
      </w:r>
      <w:proofErr w:type="gramStart"/>
      <w:r w:rsidRPr="003B5014">
        <w:rPr>
          <w:sz w:val="28"/>
          <w:szCs w:val="28"/>
        </w:rPr>
        <w:t>написать</w:t>
      </w:r>
      <w:proofErr w:type="gramEnd"/>
      <w:r w:rsidRPr="003B5014">
        <w:rPr>
          <w:sz w:val="28"/>
          <w:szCs w:val="28"/>
        </w:rPr>
        <w:t xml:space="preserve"> сколько литров спирта</w:t>
      </w:r>
      <w:r>
        <w:rPr>
          <w:sz w:val="28"/>
          <w:szCs w:val="28"/>
        </w:rPr>
        <w:t>? Что необходимо сделать?</w:t>
      </w:r>
      <w:r w:rsidRPr="003B5014">
        <w:rPr>
          <w:sz w:val="28"/>
          <w:szCs w:val="28"/>
        </w:rPr>
        <w:t xml:space="preserve"> </w:t>
      </w:r>
    </w:p>
    <w:p w:rsidR="00266127" w:rsidRDefault="00266127" w:rsidP="00577F1D">
      <w:pPr>
        <w:ind w:firstLine="567"/>
        <w:jc w:val="both"/>
        <w:rPr>
          <w:sz w:val="28"/>
          <w:szCs w:val="28"/>
        </w:rPr>
      </w:pPr>
      <w:r w:rsidRPr="009231E3">
        <w:rPr>
          <w:b/>
          <w:i/>
          <w:sz w:val="28"/>
          <w:szCs w:val="28"/>
        </w:rPr>
        <w:t>Ответ</w:t>
      </w:r>
      <w:r>
        <w:rPr>
          <w:b/>
          <w:i/>
          <w:sz w:val="28"/>
          <w:szCs w:val="28"/>
        </w:rPr>
        <w:t>:</w:t>
      </w:r>
      <w:r w:rsidRPr="009231E3">
        <w:rPr>
          <w:b/>
          <w:i/>
          <w:sz w:val="28"/>
          <w:szCs w:val="28"/>
        </w:rPr>
        <w:t xml:space="preserve"> </w:t>
      </w:r>
      <w:r w:rsidRPr="003B5014">
        <w:rPr>
          <w:sz w:val="28"/>
          <w:szCs w:val="28"/>
        </w:rPr>
        <w:t xml:space="preserve"> В гр. 33 подраздел 3 укажите, что он не содержит спирта, ошибка уйдет. Вместо  </w:t>
      </w:r>
      <w:proofErr w:type="spellStart"/>
      <w:r w:rsidRPr="003B5014">
        <w:rPr>
          <w:sz w:val="28"/>
          <w:szCs w:val="28"/>
        </w:rPr>
        <w:t>zz</w:t>
      </w:r>
      <w:proofErr w:type="spellEnd"/>
      <w:r w:rsidRPr="003B5014">
        <w:rPr>
          <w:sz w:val="28"/>
          <w:szCs w:val="28"/>
        </w:rPr>
        <w:t xml:space="preserve">  поставьте </w:t>
      </w:r>
      <w:proofErr w:type="spellStart"/>
      <w:r w:rsidRPr="003B5014">
        <w:rPr>
          <w:sz w:val="28"/>
          <w:szCs w:val="28"/>
        </w:rPr>
        <w:t>пп</w:t>
      </w:r>
      <w:proofErr w:type="spellEnd"/>
      <w:r w:rsidRPr="003B5014">
        <w:rPr>
          <w:sz w:val="28"/>
          <w:szCs w:val="28"/>
        </w:rPr>
        <w:t>.</w:t>
      </w:r>
    </w:p>
    <w:p w:rsidR="00266127" w:rsidRDefault="00266127" w:rsidP="00266127">
      <w:pPr>
        <w:ind w:firstLine="567"/>
        <w:jc w:val="both"/>
        <w:rPr>
          <w:sz w:val="28"/>
          <w:szCs w:val="28"/>
        </w:rPr>
      </w:pPr>
      <w:r w:rsidRPr="004412B0">
        <w:rPr>
          <w:b/>
          <w:i/>
          <w:sz w:val="28"/>
          <w:szCs w:val="28"/>
        </w:rPr>
        <w:t>31. Вопрос:</w:t>
      </w:r>
      <w:r>
        <w:rPr>
          <w:sz w:val="28"/>
          <w:szCs w:val="28"/>
        </w:rPr>
        <w:t xml:space="preserve"> Товар</w:t>
      </w:r>
      <w:r w:rsidRPr="003B5014">
        <w:rPr>
          <w:sz w:val="28"/>
          <w:szCs w:val="28"/>
        </w:rPr>
        <w:t xml:space="preserve"> баночки для купирования </w:t>
      </w:r>
      <w:r>
        <w:rPr>
          <w:sz w:val="28"/>
          <w:szCs w:val="28"/>
        </w:rPr>
        <w:t>(</w:t>
      </w:r>
      <w:r w:rsidRPr="003B5014">
        <w:rPr>
          <w:sz w:val="28"/>
          <w:szCs w:val="28"/>
        </w:rPr>
        <w:t>7017 гр</w:t>
      </w:r>
      <w:r>
        <w:rPr>
          <w:sz w:val="28"/>
          <w:szCs w:val="28"/>
        </w:rPr>
        <w:t xml:space="preserve">уппа) Астана-1 просит в 33 графе указать </w:t>
      </w:r>
      <w:r w:rsidRPr="003B5014">
        <w:rPr>
          <w:sz w:val="28"/>
          <w:szCs w:val="28"/>
        </w:rPr>
        <w:t>запреты и ограничения для использования в качестве лабораторных реактивов,</w:t>
      </w:r>
      <w:r>
        <w:rPr>
          <w:sz w:val="28"/>
          <w:szCs w:val="28"/>
        </w:rPr>
        <w:t xml:space="preserve"> что необходимо сделать?</w:t>
      </w:r>
      <w:r w:rsidRPr="003B5014">
        <w:rPr>
          <w:sz w:val="28"/>
          <w:szCs w:val="28"/>
        </w:rPr>
        <w:t xml:space="preserve"> </w:t>
      </w:r>
    </w:p>
    <w:p w:rsidR="00266127" w:rsidRDefault="00266127" w:rsidP="00577F1D">
      <w:pPr>
        <w:ind w:firstLine="567"/>
        <w:jc w:val="both"/>
        <w:rPr>
          <w:sz w:val="28"/>
          <w:szCs w:val="28"/>
        </w:rPr>
      </w:pPr>
      <w:r w:rsidRPr="004412B0">
        <w:rPr>
          <w:b/>
          <w:i/>
          <w:sz w:val="28"/>
          <w:szCs w:val="28"/>
        </w:rPr>
        <w:t>Ответ:</w:t>
      </w:r>
      <w:r>
        <w:rPr>
          <w:sz w:val="28"/>
          <w:szCs w:val="28"/>
        </w:rPr>
        <w:t xml:space="preserve"> </w:t>
      </w:r>
      <w:r w:rsidRPr="003B5014">
        <w:rPr>
          <w:sz w:val="28"/>
          <w:szCs w:val="28"/>
        </w:rPr>
        <w:t xml:space="preserve">В отношении </w:t>
      </w:r>
      <w:r>
        <w:rPr>
          <w:sz w:val="28"/>
          <w:szCs w:val="28"/>
        </w:rPr>
        <w:t>данной</w:t>
      </w:r>
      <w:r w:rsidRPr="003B5014">
        <w:rPr>
          <w:sz w:val="28"/>
          <w:szCs w:val="28"/>
        </w:rPr>
        <w:t xml:space="preserve"> продукции </w:t>
      </w:r>
      <w:proofErr w:type="spellStart"/>
      <w:r w:rsidRPr="003B5014">
        <w:rPr>
          <w:sz w:val="28"/>
          <w:szCs w:val="28"/>
        </w:rPr>
        <w:t>свид</w:t>
      </w:r>
      <w:proofErr w:type="spellEnd"/>
      <w:r w:rsidRPr="003B5014">
        <w:rPr>
          <w:sz w:val="28"/>
          <w:szCs w:val="28"/>
        </w:rPr>
        <w:t xml:space="preserve">-во о гос. регистрации не требуется, в соответствии с </w:t>
      </w:r>
      <w:proofErr w:type="spellStart"/>
      <w:r w:rsidRPr="003B5014">
        <w:rPr>
          <w:sz w:val="28"/>
          <w:szCs w:val="28"/>
        </w:rPr>
        <w:t>реш</w:t>
      </w:r>
      <w:proofErr w:type="spellEnd"/>
      <w:r w:rsidRPr="003B5014">
        <w:rPr>
          <w:sz w:val="28"/>
          <w:szCs w:val="28"/>
        </w:rPr>
        <w:t xml:space="preserve">.№ 299 от  28 мая 2010 года,  выбрав данный </w:t>
      </w:r>
      <w:proofErr w:type="gramStart"/>
      <w:r w:rsidRPr="003B5014">
        <w:rPr>
          <w:sz w:val="28"/>
          <w:szCs w:val="28"/>
        </w:rPr>
        <w:t>код</w:t>
      </w:r>
      <w:proofErr w:type="gramEnd"/>
      <w:r w:rsidRPr="003B5014">
        <w:rPr>
          <w:sz w:val="28"/>
          <w:szCs w:val="28"/>
        </w:rPr>
        <w:t xml:space="preserve"> система ничего не затребует, но это необходимо для статистики.</w:t>
      </w:r>
    </w:p>
    <w:p w:rsidR="00266127" w:rsidRPr="003B5014" w:rsidRDefault="00266127" w:rsidP="00266127">
      <w:pPr>
        <w:pStyle w:val="a4"/>
        <w:spacing w:before="0" w:beforeAutospacing="0" w:after="0" w:afterAutospacing="0"/>
        <w:ind w:firstLine="567"/>
        <w:jc w:val="both"/>
        <w:rPr>
          <w:sz w:val="28"/>
          <w:szCs w:val="28"/>
        </w:rPr>
      </w:pPr>
      <w:r w:rsidRPr="004412B0">
        <w:rPr>
          <w:b/>
          <w:i/>
          <w:sz w:val="28"/>
          <w:szCs w:val="28"/>
        </w:rPr>
        <w:t>32. Вопрос:</w:t>
      </w:r>
      <w:r>
        <w:rPr>
          <w:sz w:val="28"/>
          <w:szCs w:val="28"/>
        </w:rPr>
        <w:t xml:space="preserve"> Как заполнять г</w:t>
      </w:r>
      <w:r w:rsidRPr="003B5014">
        <w:rPr>
          <w:sz w:val="28"/>
          <w:szCs w:val="28"/>
        </w:rPr>
        <w:t>раф</w:t>
      </w:r>
      <w:r>
        <w:rPr>
          <w:sz w:val="28"/>
          <w:szCs w:val="28"/>
        </w:rPr>
        <w:t>у</w:t>
      </w:r>
      <w:r w:rsidRPr="003B5014">
        <w:rPr>
          <w:sz w:val="28"/>
          <w:szCs w:val="28"/>
        </w:rPr>
        <w:t xml:space="preserve"> 40</w:t>
      </w:r>
      <w:r>
        <w:rPr>
          <w:sz w:val="28"/>
          <w:szCs w:val="28"/>
        </w:rPr>
        <w:t>?</w:t>
      </w:r>
      <w:r w:rsidRPr="003B5014">
        <w:rPr>
          <w:sz w:val="28"/>
          <w:szCs w:val="28"/>
        </w:rPr>
        <w:t xml:space="preserve"> </w:t>
      </w:r>
    </w:p>
    <w:p w:rsidR="00266127" w:rsidRDefault="00266127" w:rsidP="00577F1D">
      <w:pPr>
        <w:pStyle w:val="a4"/>
        <w:spacing w:before="0" w:beforeAutospacing="0" w:after="0" w:afterAutospacing="0"/>
        <w:ind w:firstLine="567"/>
        <w:jc w:val="both"/>
        <w:rPr>
          <w:sz w:val="28"/>
          <w:szCs w:val="28"/>
        </w:rPr>
      </w:pPr>
      <w:r w:rsidRPr="004412B0">
        <w:rPr>
          <w:b/>
          <w:i/>
          <w:sz w:val="28"/>
          <w:szCs w:val="28"/>
        </w:rPr>
        <w:t>Ответ:</w:t>
      </w:r>
      <w:r>
        <w:rPr>
          <w:sz w:val="28"/>
          <w:szCs w:val="28"/>
        </w:rPr>
        <w:t xml:space="preserve"> </w:t>
      </w:r>
      <w:r w:rsidRPr="003B5014">
        <w:rPr>
          <w:sz w:val="28"/>
          <w:szCs w:val="28"/>
        </w:rPr>
        <w:t xml:space="preserve">Если затягиваете из Сектора, то при заполнении графы 40 в поле "масса нетто для списания" </w:t>
      </w:r>
      <w:r>
        <w:rPr>
          <w:sz w:val="28"/>
          <w:szCs w:val="28"/>
        </w:rPr>
        <w:t xml:space="preserve">необходимо </w:t>
      </w:r>
      <w:r w:rsidRPr="003B5014">
        <w:rPr>
          <w:sz w:val="28"/>
          <w:szCs w:val="28"/>
        </w:rPr>
        <w:t>указ</w:t>
      </w:r>
      <w:r>
        <w:rPr>
          <w:sz w:val="28"/>
          <w:szCs w:val="28"/>
        </w:rPr>
        <w:t>ать</w:t>
      </w:r>
      <w:r w:rsidRPr="003B5014">
        <w:rPr>
          <w:sz w:val="28"/>
          <w:szCs w:val="28"/>
        </w:rPr>
        <w:t xml:space="preserve"> вес товара, который у </w:t>
      </w:r>
      <w:r w:rsidRPr="003B5014">
        <w:rPr>
          <w:sz w:val="28"/>
          <w:szCs w:val="28"/>
        </w:rPr>
        <w:lastRenderedPageBreak/>
        <w:t xml:space="preserve">вас заявлен в </w:t>
      </w:r>
      <w:proofErr w:type="spellStart"/>
      <w:r w:rsidRPr="003B5014">
        <w:rPr>
          <w:sz w:val="28"/>
          <w:szCs w:val="28"/>
        </w:rPr>
        <w:t>гр</w:t>
      </w:r>
      <w:proofErr w:type="spellEnd"/>
      <w:r w:rsidRPr="003B5014">
        <w:rPr>
          <w:sz w:val="28"/>
          <w:szCs w:val="28"/>
        </w:rPr>
        <w:t xml:space="preserve"> 38. Тогда данные должны быть выгружены в Астана-1 корректно.</w:t>
      </w:r>
    </w:p>
    <w:p w:rsidR="00266127" w:rsidRPr="003B5014" w:rsidRDefault="00266127" w:rsidP="00266127">
      <w:pPr>
        <w:pStyle w:val="a4"/>
        <w:spacing w:before="0" w:beforeAutospacing="0" w:after="0" w:afterAutospacing="0"/>
        <w:ind w:firstLine="567"/>
        <w:jc w:val="both"/>
        <w:rPr>
          <w:sz w:val="28"/>
          <w:szCs w:val="28"/>
        </w:rPr>
      </w:pPr>
      <w:r w:rsidRPr="00AC1439">
        <w:rPr>
          <w:b/>
          <w:i/>
          <w:sz w:val="28"/>
          <w:szCs w:val="28"/>
        </w:rPr>
        <w:t xml:space="preserve">33. Вопрос: </w:t>
      </w:r>
      <w:r w:rsidRPr="00AC1439">
        <w:rPr>
          <w:sz w:val="28"/>
          <w:szCs w:val="28"/>
        </w:rPr>
        <w:t>Если выходит ошибка</w:t>
      </w:r>
      <w:r w:rsidRPr="003B5014">
        <w:rPr>
          <w:sz w:val="28"/>
          <w:szCs w:val="28"/>
        </w:rPr>
        <w:t xml:space="preserve"> по защитной пошлине, программа считает </w:t>
      </w:r>
      <w:proofErr w:type="spellStart"/>
      <w:r w:rsidRPr="003B5014">
        <w:rPr>
          <w:sz w:val="28"/>
          <w:szCs w:val="28"/>
        </w:rPr>
        <w:t>защитку</w:t>
      </w:r>
      <w:proofErr w:type="spellEnd"/>
      <w:r w:rsidRPr="003B5014">
        <w:rPr>
          <w:sz w:val="28"/>
          <w:szCs w:val="28"/>
        </w:rPr>
        <w:t xml:space="preserve"> на трубы с Китая, хотя </w:t>
      </w:r>
      <w:proofErr w:type="spellStart"/>
      <w:r w:rsidRPr="003B5014">
        <w:rPr>
          <w:sz w:val="28"/>
          <w:szCs w:val="28"/>
        </w:rPr>
        <w:t>защитка</w:t>
      </w:r>
      <w:proofErr w:type="spellEnd"/>
      <w:r w:rsidRPr="003B5014">
        <w:rPr>
          <w:sz w:val="28"/>
          <w:szCs w:val="28"/>
        </w:rPr>
        <w:t xml:space="preserve"> идет на трубы с Украины.</w:t>
      </w:r>
    </w:p>
    <w:p w:rsidR="00266127" w:rsidRPr="003B5014" w:rsidRDefault="00266127" w:rsidP="00577F1D">
      <w:pPr>
        <w:pStyle w:val="a4"/>
        <w:spacing w:before="0" w:beforeAutospacing="0" w:after="0" w:afterAutospacing="0"/>
        <w:ind w:firstLine="567"/>
        <w:jc w:val="both"/>
        <w:rPr>
          <w:sz w:val="28"/>
          <w:szCs w:val="28"/>
        </w:rPr>
      </w:pPr>
      <w:r w:rsidRPr="007C06DD">
        <w:rPr>
          <w:b/>
          <w:i/>
          <w:sz w:val="28"/>
          <w:szCs w:val="28"/>
        </w:rPr>
        <w:t>Ответ:</w:t>
      </w:r>
      <w:r w:rsidRPr="000B54CC">
        <w:rPr>
          <w:sz w:val="28"/>
          <w:szCs w:val="28"/>
        </w:rPr>
        <w:t xml:space="preserve"> Вам нужно выполнить рекомендации системы и во вкладке 44 графа необходимо внести документ подтверждающий страну происхождения.  Если у вас действительно товар не попадает под защитную пошлину и у вас есть документ подтверждающий данные сведения (могут  содержаться в </w:t>
      </w:r>
      <w:proofErr w:type="gramStart"/>
      <w:r w:rsidRPr="000B54CC">
        <w:rPr>
          <w:sz w:val="28"/>
          <w:szCs w:val="28"/>
        </w:rPr>
        <w:t xml:space="preserve">инвойсе) </w:t>
      </w:r>
      <w:proofErr w:type="gramEnd"/>
      <w:r w:rsidRPr="000B54CC">
        <w:rPr>
          <w:sz w:val="28"/>
          <w:szCs w:val="28"/>
        </w:rPr>
        <w:t xml:space="preserve">вы можете подтвердить сведения о стране происхождения, если не сможете, то вам придется оплатить </w:t>
      </w:r>
      <w:proofErr w:type="spellStart"/>
      <w:r w:rsidRPr="000B54CC">
        <w:rPr>
          <w:sz w:val="28"/>
          <w:szCs w:val="28"/>
        </w:rPr>
        <w:t>ТПиН</w:t>
      </w:r>
      <w:proofErr w:type="spellEnd"/>
      <w:r w:rsidRPr="000B54CC">
        <w:rPr>
          <w:sz w:val="28"/>
          <w:szCs w:val="28"/>
        </w:rPr>
        <w:t>.</w:t>
      </w:r>
      <w:r>
        <w:rPr>
          <w:sz w:val="28"/>
          <w:szCs w:val="28"/>
        </w:rPr>
        <w:t xml:space="preserve"> </w:t>
      </w:r>
    </w:p>
    <w:p w:rsidR="00266127" w:rsidRPr="003B5014" w:rsidRDefault="00266127" w:rsidP="00266127">
      <w:pPr>
        <w:pStyle w:val="a4"/>
        <w:spacing w:before="0" w:beforeAutospacing="0" w:after="0" w:afterAutospacing="0"/>
        <w:ind w:firstLine="567"/>
        <w:jc w:val="both"/>
        <w:rPr>
          <w:sz w:val="28"/>
          <w:szCs w:val="28"/>
        </w:rPr>
      </w:pPr>
      <w:r>
        <w:rPr>
          <w:b/>
          <w:i/>
          <w:sz w:val="28"/>
          <w:szCs w:val="28"/>
        </w:rPr>
        <w:t xml:space="preserve">34. Вопрос: </w:t>
      </w:r>
      <w:r w:rsidRPr="003B5014">
        <w:rPr>
          <w:sz w:val="28"/>
          <w:szCs w:val="28"/>
        </w:rPr>
        <w:t>Как помещать товары под условный выпуск?</w:t>
      </w:r>
    </w:p>
    <w:p w:rsidR="00266127" w:rsidRPr="003B5014" w:rsidRDefault="00266127" w:rsidP="00577F1D">
      <w:pPr>
        <w:pStyle w:val="a4"/>
        <w:spacing w:before="0" w:beforeAutospacing="0" w:after="0" w:afterAutospacing="0"/>
        <w:ind w:firstLine="567"/>
        <w:jc w:val="both"/>
        <w:rPr>
          <w:sz w:val="28"/>
          <w:szCs w:val="28"/>
        </w:rPr>
      </w:pPr>
      <w:r w:rsidRPr="006D0D31">
        <w:rPr>
          <w:b/>
          <w:i/>
          <w:sz w:val="28"/>
          <w:szCs w:val="28"/>
        </w:rPr>
        <w:t>Ответ:</w:t>
      </w:r>
      <w:r>
        <w:rPr>
          <w:sz w:val="28"/>
          <w:szCs w:val="28"/>
        </w:rPr>
        <w:t xml:space="preserve"> </w:t>
      </w:r>
      <w:r w:rsidRPr="003B5014">
        <w:rPr>
          <w:sz w:val="28"/>
          <w:szCs w:val="28"/>
        </w:rPr>
        <w:t xml:space="preserve">При помещении товаров под таможенную процедуру выпуска для внутреннего потребления со статусом товара "условный выпуск" выбираете во втором подразделе графы 33 код классификатора D0129. Далее система запросит, в графу 44, указать письмо (обязательство) (08999). На основании вашего письма (08999) сотрудник таможенного поста запросит документ об оценке соответствия (01191) со сроком, указанным в вашем письме, и перенаправит ДТ </w:t>
      </w:r>
      <w:proofErr w:type="gramStart"/>
      <w:r w:rsidRPr="003B5014">
        <w:rPr>
          <w:sz w:val="28"/>
          <w:szCs w:val="28"/>
        </w:rPr>
        <w:t>с</w:t>
      </w:r>
      <w:proofErr w:type="gramEnd"/>
      <w:r w:rsidRPr="003B5014">
        <w:rPr>
          <w:sz w:val="28"/>
          <w:szCs w:val="28"/>
        </w:rPr>
        <w:t xml:space="preserve"> желтого на синий коридор. После получения документа об оценке соответствия (01191) вы самостоятельно вносите документ в графу 44. После предоставления документа (01191) ИС АСТАНА-1 уведомляет сотрудника органов </w:t>
      </w:r>
      <w:proofErr w:type="spellStart"/>
      <w:r w:rsidRPr="003B5014">
        <w:rPr>
          <w:sz w:val="28"/>
          <w:szCs w:val="28"/>
        </w:rPr>
        <w:t>гос</w:t>
      </w:r>
      <w:proofErr w:type="gramStart"/>
      <w:r w:rsidRPr="003B5014">
        <w:rPr>
          <w:sz w:val="28"/>
          <w:szCs w:val="28"/>
        </w:rPr>
        <w:t>.д</w:t>
      </w:r>
      <w:proofErr w:type="gramEnd"/>
      <w:r w:rsidRPr="003B5014">
        <w:rPr>
          <w:sz w:val="28"/>
          <w:szCs w:val="28"/>
        </w:rPr>
        <w:t>оходов</w:t>
      </w:r>
      <w:proofErr w:type="spellEnd"/>
      <w:r w:rsidRPr="003B5014">
        <w:rPr>
          <w:sz w:val="28"/>
          <w:szCs w:val="28"/>
        </w:rPr>
        <w:t>.  Затем должностное лицо снимает ДТ с контроля. После чего ДТ приобретает статус «Очищен», который можно просмотреть через функцию «Детали». По вопросу проверки наличия товаров сообщаем, что контроль наличия товаров осуществляется в случаях не предоставления документов об оценке соответствия, указанных в обязательствах (08999).</w:t>
      </w:r>
    </w:p>
    <w:p w:rsidR="00266127" w:rsidRDefault="00266127" w:rsidP="00266127">
      <w:pPr>
        <w:pStyle w:val="a4"/>
        <w:spacing w:before="0" w:beforeAutospacing="0" w:after="0" w:afterAutospacing="0"/>
        <w:ind w:firstLine="567"/>
        <w:jc w:val="both"/>
        <w:rPr>
          <w:sz w:val="28"/>
          <w:szCs w:val="28"/>
        </w:rPr>
      </w:pPr>
      <w:r>
        <w:rPr>
          <w:b/>
          <w:i/>
          <w:sz w:val="28"/>
          <w:szCs w:val="28"/>
        </w:rPr>
        <w:t xml:space="preserve">35. Вопрос: </w:t>
      </w:r>
      <w:r w:rsidRPr="00AD4B77">
        <w:rPr>
          <w:sz w:val="28"/>
          <w:szCs w:val="28"/>
        </w:rPr>
        <w:t>Если в системе выходит сообщение «</w:t>
      </w:r>
      <w:proofErr w:type="spellStart"/>
      <w:r w:rsidRPr="00AD4B77">
        <w:rPr>
          <w:sz w:val="28"/>
          <w:szCs w:val="28"/>
        </w:rPr>
        <w:t>Category</w:t>
      </w:r>
      <w:proofErr w:type="spellEnd"/>
      <w:r w:rsidRPr="00AD4B77">
        <w:rPr>
          <w:sz w:val="28"/>
          <w:szCs w:val="28"/>
        </w:rPr>
        <w:t xml:space="preserve"> i</w:t>
      </w:r>
      <w:r>
        <w:rPr>
          <w:sz w:val="28"/>
          <w:szCs w:val="28"/>
          <w:lang w:val="en-US"/>
        </w:rPr>
        <w:t>s</w:t>
      </w:r>
      <w:r w:rsidRPr="00AD4B77">
        <w:rPr>
          <w:sz w:val="28"/>
          <w:szCs w:val="28"/>
        </w:rPr>
        <w:t xml:space="preserve"> </w:t>
      </w:r>
      <w:proofErr w:type="spellStart"/>
      <w:r w:rsidRPr="00AD4B77">
        <w:rPr>
          <w:sz w:val="28"/>
          <w:szCs w:val="28"/>
        </w:rPr>
        <w:t>mandatory</w:t>
      </w:r>
      <w:proofErr w:type="spellEnd"/>
      <w:r w:rsidRPr="00AD4B77">
        <w:rPr>
          <w:sz w:val="28"/>
          <w:szCs w:val="28"/>
        </w:rPr>
        <w:t>»</w:t>
      </w:r>
      <w:r>
        <w:rPr>
          <w:sz w:val="28"/>
          <w:szCs w:val="28"/>
        </w:rPr>
        <w:t>?</w:t>
      </w:r>
    </w:p>
    <w:p w:rsidR="00266127" w:rsidRPr="0001066B" w:rsidRDefault="00266127" w:rsidP="00577F1D">
      <w:pPr>
        <w:pStyle w:val="a4"/>
        <w:spacing w:before="0" w:beforeAutospacing="0" w:after="0" w:afterAutospacing="0"/>
        <w:ind w:firstLine="567"/>
        <w:jc w:val="both"/>
        <w:rPr>
          <w:sz w:val="28"/>
          <w:szCs w:val="28"/>
        </w:rPr>
      </w:pPr>
      <w:r w:rsidRPr="001142FA">
        <w:rPr>
          <w:b/>
          <w:i/>
          <w:sz w:val="28"/>
          <w:szCs w:val="28"/>
        </w:rPr>
        <w:t>Ответ:</w:t>
      </w:r>
      <w:r>
        <w:rPr>
          <w:sz w:val="28"/>
          <w:szCs w:val="28"/>
        </w:rPr>
        <w:t xml:space="preserve"> Необходимо </w:t>
      </w:r>
      <w:r w:rsidRPr="0001066B">
        <w:rPr>
          <w:sz w:val="28"/>
          <w:szCs w:val="28"/>
        </w:rPr>
        <w:t>в графах 2, 9, 14 ДТ заполнить поля по категории предприятия, региону и т.д. Это нужно для заполнения поля по ИТН.</w:t>
      </w:r>
    </w:p>
    <w:p w:rsidR="00266127" w:rsidRDefault="00266127" w:rsidP="00266127">
      <w:pPr>
        <w:pStyle w:val="a4"/>
        <w:spacing w:before="0" w:beforeAutospacing="0" w:after="0" w:afterAutospacing="0"/>
        <w:ind w:firstLine="567"/>
        <w:jc w:val="both"/>
        <w:rPr>
          <w:sz w:val="28"/>
          <w:szCs w:val="28"/>
        </w:rPr>
      </w:pPr>
      <w:r w:rsidRPr="00F43FA9">
        <w:rPr>
          <w:b/>
          <w:i/>
          <w:sz w:val="28"/>
          <w:szCs w:val="28"/>
        </w:rPr>
        <w:t>36.</w:t>
      </w:r>
      <w:r w:rsidRPr="008C0934">
        <w:rPr>
          <w:b/>
          <w:i/>
          <w:sz w:val="28"/>
          <w:szCs w:val="28"/>
        </w:rPr>
        <w:t xml:space="preserve"> Вопрос:</w:t>
      </w:r>
      <w:r>
        <w:rPr>
          <w:sz w:val="28"/>
          <w:szCs w:val="28"/>
        </w:rPr>
        <w:t xml:space="preserve">  </w:t>
      </w:r>
      <w:r w:rsidRPr="00AD4B77">
        <w:rPr>
          <w:sz w:val="28"/>
          <w:szCs w:val="28"/>
        </w:rPr>
        <w:t xml:space="preserve">Если в системе выходит сообщение </w:t>
      </w:r>
      <w:r w:rsidRPr="0001066B">
        <w:rPr>
          <w:sz w:val="28"/>
          <w:szCs w:val="28"/>
        </w:rPr>
        <w:t>«У вас нет активных лицензий»</w:t>
      </w:r>
      <w:proofErr w:type="gramStart"/>
      <w:r w:rsidRPr="0001066B">
        <w:rPr>
          <w:sz w:val="28"/>
          <w:szCs w:val="28"/>
        </w:rPr>
        <w:t xml:space="preserve"> </w:t>
      </w:r>
      <w:r>
        <w:rPr>
          <w:sz w:val="28"/>
          <w:szCs w:val="28"/>
        </w:rPr>
        <w:t>?</w:t>
      </w:r>
      <w:proofErr w:type="gramEnd"/>
    </w:p>
    <w:p w:rsidR="00266127" w:rsidRPr="003B5014" w:rsidRDefault="00266127" w:rsidP="00577F1D">
      <w:pPr>
        <w:pStyle w:val="a4"/>
        <w:spacing w:before="0" w:beforeAutospacing="0" w:after="0" w:afterAutospacing="0"/>
        <w:ind w:firstLine="567"/>
        <w:jc w:val="both"/>
        <w:rPr>
          <w:sz w:val="28"/>
          <w:szCs w:val="28"/>
        </w:rPr>
      </w:pPr>
      <w:r w:rsidRPr="008C0934">
        <w:rPr>
          <w:b/>
          <w:i/>
          <w:sz w:val="28"/>
          <w:szCs w:val="28"/>
        </w:rPr>
        <w:t>Ответ:</w:t>
      </w:r>
      <w:r>
        <w:rPr>
          <w:sz w:val="28"/>
          <w:szCs w:val="28"/>
        </w:rPr>
        <w:t xml:space="preserve"> Данное сообщение </w:t>
      </w:r>
      <w:r w:rsidRPr="0001066B">
        <w:rPr>
          <w:sz w:val="28"/>
          <w:szCs w:val="28"/>
        </w:rPr>
        <w:t>говорит о проблемах с правами пользователя, необходимо обратиться в УИТ ДГД.</w:t>
      </w:r>
    </w:p>
    <w:p w:rsidR="00266127" w:rsidRDefault="00266127" w:rsidP="00266127">
      <w:pPr>
        <w:pStyle w:val="a4"/>
        <w:spacing w:before="0" w:beforeAutospacing="0" w:after="0" w:afterAutospacing="0"/>
        <w:ind w:firstLine="567"/>
        <w:jc w:val="both"/>
        <w:rPr>
          <w:sz w:val="28"/>
          <w:szCs w:val="28"/>
        </w:rPr>
      </w:pPr>
      <w:r w:rsidRPr="008C0934">
        <w:rPr>
          <w:b/>
          <w:i/>
          <w:sz w:val="28"/>
          <w:szCs w:val="28"/>
        </w:rPr>
        <w:t xml:space="preserve">37.  Ссылки на чат </w:t>
      </w:r>
      <w:proofErr w:type="gramStart"/>
      <w:r w:rsidRPr="008C0934">
        <w:rPr>
          <w:b/>
          <w:i/>
          <w:sz w:val="28"/>
          <w:szCs w:val="28"/>
        </w:rPr>
        <w:t>в</w:t>
      </w:r>
      <w:proofErr w:type="gramEnd"/>
      <w:r w:rsidRPr="008C0934">
        <w:rPr>
          <w:b/>
          <w:i/>
          <w:sz w:val="28"/>
          <w:szCs w:val="28"/>
        </w:rPr>
        <w:t xml:space="preserve"> Телеграмм</w:t>
      </w:r>
      <w:r w:rsidRPr="009E4A13">
        <w:rPr>
          <w:sz w:val="28"/>
          <w:szCs w:val="28"/>
        </w:rPr>
        <w:t>:</w:t>
      </w:r>
    </w:p>
    <w:p w:rsidR="00266127" w:rsidRPr="009E4A13" w:rsidRDefault="00266127" w:rsidP="00266127">
      <w:pPr>
        <w:pStyle w:val="a4"/>
        <w:spacing w:before="0" w:beforeAutospacing="0" w:after="0" w:afterAutospacing="0"/>
        <w:ind w:firstLine="567"/>
        <w:jc w:val="both"/>
        <w:rPr>
          <w:sz w:val="28"/>
          <w:szCs w:val="28"/>
        </w:rPr>
      </w:pPr>
      <w:r w:rsidRPr="009E4A13">
        <w:rPr>
          <w:sz w:val="28"/>
          <w:szCs w:val="28"/>
        </w:rPr>
        <w:t>Ссылка на чат ИМ-40 (импорт)</w:t>
      </w:r>
      <w:r>
        <w:rPr>
          <w:sz w:val="28"/>
          <w:szCs w:val="28"/>
        </w:rPr>
        <w:t>:</w:t>
      </w:r>
      <w:r w:rsidRPr="009E4A13">
        <w:rPr>
          <w:sz w:val="28"/>
          <w:szCs w:val="28"/>
        </w:rPr>
        <w:t xml:space="preserve"> https://t.me/joinchat/HvA7Aw9CbIidXltHB30Fdw</w:t>
      </w:r>
    </w:p>
    <w:p w:rsidR="00266127" w:rsidRPr="009E4A13" w:rsidRDefault="00266127" w:rsidP="00266127">
      <w:pPr>
        <w:pStyle w:val="a4"/>
        <w:spacing w:before="0" w:beforeAutospacing="0" w:after="0" w:afterAutospacing="0"/>
        <w:ind w:firstLine="567"/>
        <w:jc w:val="both"/>
        <w:rPr>
          <w:sz w:val="28"/>
          <w:szCs w:val="28"/>
        </w:rPr>
      </w:pPr>
      <w:r w:rsidRPr="009E4A13">
        <w:rPr>
          <w:sz w:val="28"/>
          <w:szCs w:val="28"/>
        </w:rPr>
        <w:t xml:space="preserve">Ссылка на чат НПА </w:t>
      </w:r>
      <w:r>
        <w:rPr>
          <w:sz w:val="28"/>
          <w:szCs w:val="28"/>
        </w:rPr>
        <w:t xml:space="preserve"> </w:t>
      </w:r>
      <w:r w:rsidRPr="009E4A13">
        <w:rPr>
          <w:sz w:val="28"/>
          <w:szCs w:val="28"/>
        </w:rPr>
        <w:t>https://t.me/joinchat/FD_wplKMWVs2PrlcHkDErA</w:t>
      </w:r>
    </w:p>
    <w:p w:rsidR="00266127" w:rsidRPr="009E4A13" w:rsidRDefault="00266127" w:rsidP="00266127">
      <w:pPr>
        <w:pStyle w:val="a4"/>
        <w:spacing w:before="0" w:beforeAutospacing="0" w:after="0" w:afterAutospacing="0"/>
        <w:ind w:firstLine="567"/>
        <w:jc w:val="both"/>
        <w:rPr>
          <w:sz w:val="28"/>
          <w:szCs w:val="28"/>
        </w:rPr>
      </w:pPr>
      <w:r w:rsidRPr="009E4A13">
        <w:rPr>
          <w:sz w:val="28"/>
          <w:szCs w:val="28"/>
        </w:rPr>
        <w:t>Ссылка на чат ЭК-10</w:t>
      </w:r>
      <w:r>
        <w:rPr>
          <w:sz w:val="28"/>
          <w:szCs w:val="28"/>
        </w:rPr>
        <w:t xml:space="preserve"> </w:t>
      </w:r>
      <w:r w:rsidRPr="009E4A13">
        <w:rPr>
          <w:sz w:val="28"/>
          <w:szCs w:val="28"/>
        </w:rPr>
        <w:t xml:space="preserve"> https://t.me/joinchat/Ge01kU-pOs61lhq3fri-WQ</w:t>
      </w:r>
    </w:p>
    <w:p w:rsidR="00266127" w:rsidRDefault="00266127" w:rsidP="00266127">
      <w:pPr>
        <w:pStyle w:val="a4"/>
        <w:spacing w:before="0" w:beforeAutospacing="0" w:after="0" w:afterAutospacing="0"/>
        <w:ind w:firstLine="567"/>
        <w:jc w:val="both"/>
        <w:rPr>
          <w:sz w:val="28"/>
          <w:szCs w:val="28"/>
        </w:rPr>
      </w:pPr>
      <w:r w:rsidRPr="009E4A13">
        <w:rPr>
          <w:sz w:val="28"/>
          <w:szCs w:val="28"/>
        </w:rPr>
        <w:t xml:space="preserve">Ссылка на чат по </w:t>
      </w:r>
      <w:proofErr w:type="spellStart"/>
      <w:r w:rsidRPr="009E4A13">
        <w:rPr>
          <w:sz w:val="28"/>
          <w:szCs w:val="28"/>
        </w:rPr>
        <w:t>недропользователям</w:t>
      </w:r>
      <w:proofErr w:type="spellEnd"/>
      <w:r w:rsidRPr="009E4A13">
        <w:rPr>
          <w:sz w:val="28"/>
          <w:szCs w:val="28"/>
        </w:rPr>
        <w:t xml:space="preserve"> </w:t>
      </w:r>
      <w:hyperlink r:id="rId9" w:history="1">
        <w:r w:rsidRPr="00B61356">
          <w:rPr>
            <w:rStyle w:val="a3"/>
            <w:sz w:val="28"/>
            <w:szCs w:val="28"/>
          </w:rPr>
          <w:t>https://t.me/joinchat/JDu2ng_gzpCvuATwQda1Ow</w:t>
        </w:r>
      </w:hyperlink>
    </w:p>
    <w:p w:rsidR="00266127" w:rsidRPr="00292BF5" w:rsidRDefault="00266127" w:rsidP="00266127">
      <w:pPr>
        <w:pStyle w:val="a4"/>
        <w:spacing w:before="0" w:beforeAutospacing="0" w:after="0" w:afterAutospacing="0"/>
        <w:ind w:firstLine="567"/>
        <w:jc w:val="both"/>
        <w:rPr>
          <w:sz w:val="28"/>
          <w:szCs w:val="28"/>
        </w:rPr>
      </w:pPr>
      <w:r w:rsidRPr="002816F9">
        <w:rPr>
          <w:b/>
          <w:i/>
          <w:sz w:val="28"/>
          <w:szCs w:val="28"/>
        </w:rPr>
        <w:t>38. Вопрос:</w:t>
      </w:r>
      <w:r>
        <w:rPr>
          <w:sz w:val="28"/>
          <w:szCs w:val="28"/>
        </w:rPr>
        <w:t xml:space="preserve"> Если в системе выходит</w:t>
      </w:r>
      <w:r w:rsidRPr="00292BF5">
        <w:rPr>
          <w:sz w:val="28"/>
          <w:szCs w:val="28"/>
        </w:rPr>
        <w:t xml:space="preserve"> сообщени</w:t>
      </w:r>
      <w:r>
        <w:rPr>
          <w:sz w:val="28"/>
          <w:szCs w:val="28"/>
        </w:rPr>
        <w:t>е</w:t>
      </w:r>
      <w:r w:rsidRPr="00292BF5">
        <w:rPr>
          <w:sz w:val="28"/>
          <w:szCs w:val="28"/>
        </w:rPr>
        <w:t xml:space="preserve"> «Добавьте документы транспортного средства для данного товара или поменяйте стоимость в графе 33»</w:t>
      </w:r>
      <w:r>
        <w:rPr>
          <w:sz w:val="28"/>
          <w:szCs w:val="28"/>
        </w:rPr>
        <w:t xml:space="preserve">? </w:t>
      </w:r>
      <w:r w:rsidRPr="00292BF5">
        <w:rPr>
          <w:sz w:val="28"/>
          <w:szCs w:val="28"/>
        </w:rPr>
        <w:t xml:space="preserve"> </w:t>
      </w:r>
    </w:p>
    <w:p w:rsidR="00266127" w:rsidRDefault="00266127" w:rsidP="00577F1D">
      <w:pPr>
        <w:ind w:firstLine="567"/>
        <w:jc w:val="both"/>
        <w:rPr>
          <w:sz w:val="28"/>
          <w:szCs w:val="28"/>
        </w:rPr>
      </w:pPr>
      <w:r w:rsidRPr="002816F9">
        <w:rPr>
          <w:b/>
          <w:i/>
          <w:sz w:val="28"/>
          <w:szCs w:val="28"/>
        </w:rPr>
        <w:t>Ответ:</w:t>
      </w:r>
      <w:r>
        <w:rPr>
          <w:sz w:val="28"/>
          <w:szCs w:val="28"/>
        </w:rPr>
        <w:t xml:space="preserve"> Необходимо п</w:t>
      </w:r>
      <w:r w:rsidRPr="003B5014">
        <w:rPr>
          <w:sz w:val="28"/>
          <w:szCs w:val="28"/>
        </w:rPr>
        <w:t xml:space="preserve">ри внесении в графу 33 кода ТН ВЭД соответствующий автотранспорту, становится активной вкладка </w:t>
      </w:r>
      <w:r w:rsidRPr="003B5014">
        <w:rPr>
          <w:sz w:val="28"/>
          <w:szCs w:val="28"/>
        </w:rPr>
        <w:lastRenderedPageBreak/>
        <w:t>«Автомобили» и в данной вкладке есть возможность внести сведения  по марке, модели, возрасту авто, номер шасси, номер кабины. Данная вкладка позволяет внести сведения о характеристике товара.</w:t>
      </w:r>
    </w:p>
    <w:p w:rsidR="00266127" w:rsidRPr="003B5014" w:rsidRDefault="00266127" w:rsidP="00266127">
      <w:pPr>
        <w:ind w:firstLine="567"/>
        <w:jc w:val="both"/>
        <w:rPr>
          <w:sz w:val="28"/>
          <w:szCs w:val="28"/>
        </w:rPr>
      </w:pPr>
      <w:r w:rsidRPr="00452E80">
        <w:rPr>
          <w:b/>
          <w:i/>
          <w:sz w:val="28"/>
          <w:szCs w:val="28"/>
        </w:rPr>
        <w:t>39. Вопрос:</w:t>
      </w:r>
      <w:r>
        <w:rPr>
          <w:sz w:val="28"/>
          <w:szCs w:val="28"/>
        </w:rPr>
        <w:t xml:space="preserve"> </w:t>
      </w:r>
      <w:r w:rsidRPr="003B5014">
        <w:rPr>
          <w:sz w:val="28"/>
          <w:szCs w:val="28"/>
        </w:rPr>
        <w:t>Относительно н</w:t>
      </w:r>
      <w:r>
        <w:rPr>
          <w:sz w:val="28"/>
          <w:szCs w:val="28"/>
        </w:rPr>
        <w:t>ормативно-правовой базы по ЭЦП?</w:t>
      </w:r>
    </w:p>
    <w:p w:rsidR="00266127" w:rsidRPr="003B5014" w:rsidRDefault="00266127" w:rsidP="00577F1D">
      <w:pPr>
        <w:ind w:firstLine="567"/>
        <w:jc w:val="both"/>
        <w:rPr>
          <w:sz w:val="28"/>
          <w:szCs w:val="28"/>
        </w:rPr>
      </w:pPr>
      <w:r w:rsidRPr="00452E80">
        <w:rPr>
          <w:b/>
          <w:i/>
          <w:sz w:val="28"/>
          <w:szCs w:val="28"/>
        </w:rPr>
        <w:t>Ответ:</w:t>
      </w:r>
      <w:r>
        <w:rPr>
          <w:sz w:val="28"/>
          <w:szCs w:val="28"/>
        </w:rPr>
        <w:t xml:space="preserve"> </w:t>
      </w:r>
      <w:r w:rsidRPr="003B5014">
        <w:rPr>
          <w:sz w:val="28"/>
          <w:szCs w:val="28"/>
        </w:rPr>
        <w:t>В соответствии с пунктом 12 статьи 1 Закона Республики Казахстан  от 7 января 2003 года «Об электронном документе и электронной цифровой подписи» (далее – Закон) электронный документ – документ, в котором информация представлена в электронно-цифровой форме и удостоверена посредством электронно-цифровой подписи.</w:t>
      </w:r>
    </w:p>
    <w:p w:rsidR="00266127" w:rsidRPr="003B5014" w:rsidRDefault="00266127" w:rsidP="00266127">
      <w:pPr>
        <w:ind w:firstLine="567"/>
        <w:jc w:val="both"/>
        <w:rPr>
          <w:sz w:val="28"/>
          <w:szCs w:val="28"/>
        </w:rPr>
      </w:pPr>
      <w:r w:rsidRPr="003B5014">
        <w:rPr>
          <w:sz w:val="28"/>
          <w:szCs w:val="28"/>
        </w:rPr>
        <w:t xml:space="preserve">Согласно статье 10 Закона электронно-цифровая подпись равнозначна собственноручной подписи подписывающего лица и влечет одинаковые юридические последствия при выполнении следующих условий: </w:t>
      </w:r>
    </w:p>
    <w:p w:rsidR="00266127" w:rsidRPr="003B5014" w:rsidRDefault="00266127" w:rsidP="00266127">
      <w:pPr>
        <w:ind w:firstLine="567"/>
        <w:jc w:val="both"/>
        <w:rPr>
          <w:sz w:val="28"/>
          <w:szCs w:val="28"/>
        </w:rPr>
      </w:pPr>
      <w:r w:rsidRPr="003B5014">
        <w:rPr>
          <w:sz w:val="28"/>
          <w:szCs w:val="28"/>
        </w:rPr>
        <w:t>1)    удостоверена подлинность электронной цифровой подписи при помощи открытого ключа, имеющего регистрационное свидетельство;</w:t>
      </w:r>
    </w:p>
    <w:p w:rsidR="00266127" w:rsidRPr="003B5014" w:rsidRDefault="00266127" w:rsidP="00266127">
      <w:pPr>
        <w:ind w:firstLine="567"/>
        <w:jc w:val="both"/>
        <w:rPr>
          <w:sz w:val="28"/>
          <w:szCs w:val="28"/>
        </w:rPr>
      </w:pPr>
      <w:r w:rsidRPr="003B5014">
        <w:rPr>
          <w:sz w:val="28"/>
          <w:szCs w:val="28"/>
        </w:rPr>
        <w:t>2)    лицо, подписавшее электронный документ, правомерно владеет закрытым ключом электронной цифровой подписи;</w:t>
      </w:r>
    </w:p>
    <w:p w:rsidR="00266127" w:rsidRPr="003B5014" w:rsidRDefault="00266127" w:rsidP="00266127">
      <w:pPr>
        <w:ind w:firstLine="567"/>
        <w:jc w:val="both"/>
        <w:rPr>
          <w:sz w:val="28"/>
          <w:szCs w:val="28"/>
        </w:rPr>
      </w:pPr>
      <w:r w:rsidRPr="003B5014">
        <w:rPr>
          <w:sz w:val="28"/>
          <w:szCs w:val="28"/>
        </w:rPr>
        <w:t>3)    электронная цифровая подпись используется в соответствии со сведениями, указанными в регистрационном свидетельстве;</w:t>
      </w:r>
    </w:p>
    <w:p w:rsidR="00266127" w:rsidRPr="003B5014" w:rsidRDefault="00266127" w:rsidP="00266127">
      <w:pPr>
        <w:ind w:firstLine="567"/>
        <w:jc w:val="both"/>
        <w:rPr>
          <w:sz w:val="28"/>
          <w:szCs w:val="28"/>
        </w:rPr>
      </w:pPr>
      <w:r w:rsidRPr="003B5014">
        <w:rPr>
          <w:sz w:val="28"/>
          <w:szCs w:val="28"/>
        </w:rPr>
        <w:t>4)    электронная цифровая подпись создана и регистрационное свидетельство выдано аккредитованным удостоверяющим центром Республики Казахстан или иностранным удостоверяющим центром, зарегистрированным в доверенной третьей стороне Республики Казахстан.</w:t>
      </w:r>
    </w:p>
    <w:p w:rsidR="00266127" w:rsidRPr="003B5014" w:rsidRDefault="00266127" w:rsidP="00266127">
      <w:pPr>
        <w:ind w:firstLine="567"/>
        <w:jc w:val="both"/>
        <w:rPr>
          <w:sz w:val="28"/>
          <w:szCs w:val="28"/>
        </w:rPr>
      </w:pPr>
      <w:r w:rsidRPr="003B5014">
        <w:rPr>
          <w:sz w:val="28"/>
          <w:szCs w:val="28"/>
        </w:rPr>
        <w:t xml:space="preserve">А  также необходимо  отметить, что согласно </w:t>
      </w:r>
      <w:proofErr w:type="gramStart"/>
      <w:r w:rsidRPr="003B5014">
        <w:rPr>
          <w:sz w:val="28"/>
          <w:szCs w:val="28"/>
        </w:rPr>
        <w:t>п</w:t>
      </w:r>
      <w:proofErr w:type="gramEnd"/>
      <w:r w:rsidRPr="003B5014">
        <w:rPr>
          <w:sz w:val="28"/>
          <w:szCs w:val="28"/>
        </w:rPr>
        <w:t xml:space="preserve"> 7  Приказу Министра  финансов Республики Казахстан от 26 января 2018 года №73 «Об утверждении Правил совершения таможенной очистки товаров должностными лицами органов государственных доходов» (зарегистрированного в  Министерстве юстиции Республики  Казахстан №16364)  электронная  таможенная  декларация должна быть заверена ЭЦП декларанта или  таможенного  представителя. </w:t>
      </w:r>
    </w:p>
    <w:p w:rsidR="00266127" w:rsidRDefault="00266127" w:rsidP="00266127">
      <w:pPr>
        <w:ind w:firstLine="567"/>
        <w:jc w:val="both"/>
        <w:rPr>
          <w:sz w:val="28"/>
          <w:szCs w:val="28"/>
        </w:rPr>
      </w:pPr>
      <w:r w:rsidRPr="003B5014">
        <w:rPr>
          <w:sz w:val="28"/>
          <w:szCs w:val="28"/>
        </w:rPr>
        <w:t>Необходимо отметить, что Закон определяет лишь правовые условия, при соблюдении которых электронно-цифровая подпись в электронном документе (сообщении) признается равнозначной собственноручной подписи на бумажном документе.</w:t>
      </w:r>
    </w:p>
    <w:p w:rsidR="00266127" w:rsidRPr="003B5014" w:rsidRDefault="00266127" w:rsidP="00266127">
      <w:pPr>
        <w:ind w:firstLine="567"/>
        <w:jc w:val="both"/>
        <w:rPr>
          <w:sz w:val="28"/>
          <w:szCs w:val="28"/>
        </w:rPr>
      </w:pPr>
      <w:r w:rsidRPr="00452E80">
        <w:rPr>
          <w:b/>
          <w:i/>
          <w:sz w:val="28"/>
          <w:szCs w:val="28"/>
        </w:rPr>
        <w:t>40. Вопрос:</w:t>
      </w:r>
      <w:r>
        <w:rPr>
          <w:sz w:val="28"/>
          <w:szCs w:val="28"/>
        </w:rPr>
        <w:t xml:space="preserve"> Если в системе выходит сообщение </w:t>
      </w:r>
      <w:r w:rsidRPr="003B5014">
        <w:rPr>
          <w:sz w:val="28"/>
          <w:szCs w:val="28"/>
        </w:rPr>
        <w:t>«Продление склада обязательно»</w:t>
      </w:r>
      <w:r>
        <w:rPr>
          <w:sz w:val="28"/>
          <w:szCs w:val="28"/>
        </w:rPr>
        <w:t>?</w:t>
      </w:r>
    </w:p>
    <w:p w:rsidR="00266127" w:rsidRDefault="00266127" w:rsidP="00577F1D">
      <w:pPr>
        <w:ind w:firstLine="567"/>
        <w:jc w:val="both"/>
        <w:rPr>
          <w:sz w:val="28"/>
          <w:szCs w:val="28"/>
        </w:rPr>
      </w:pPr>
      <w:r w:rsidRPr="00452E80">
        <w:rPr>
          <w:b/>
          <w:i/>
          <w:noProof/>
          <w:sz w:val="28"/>
          <w:szCs w:val="28"/>
        </w:rPr>
        <w:t>Ответ:</w:t>
      </w:r>
      <w:r>
        <w:rPr>
          <w:noProof/>
          <w:sz w:val="28"/>
          <w:szCs w:val="28"/>
        </w:rPr>
        <w:t xml:space="preserve"> Необходимо п</w:t>
      </w:r>
      <w:proofErr w:type="spellStart"/>
      <w:r w:rsidRPr="003B5014">
        <w:rPr>
          <w:sz w:val="28"/>
          <w:szCs w:val="28"/>
        </w:rPr>
        <w:t>ри</w:t>
      </w:r>
      <w:proofErr w:type="spellEnd"/>
      <w:r w:rsidRPr="003B5014">
        <w:rPr>
          <w:sz w:val="28"/>
          <w:szCs w:val="28"/>
        </w:rPr>
        <w:t xml:space="preserve"> заполнении графы 49 в первом подразделе графы указывается код склада (СС, ТС, СЭЗ), во  втором подразделе графы 49 при таможенной процедуре 77,78 по умолчанию вносится 9999 (бессрочное размещение на складе). При остальных процедурах, где предусмотрен срок таможенной процедуры, например 53 при указании срока (период с-по) в 44 графе система автоматически рассчитает количество дней и проставляется из графы 49 ДТ.</w:t>
      </w:r>
    </w:p>
    <w:p w:rsidR="00266127" w:rsidRPr="00E434E8" w:rsidRDefault="00266127" w:rsidP="00266127">
      <w:pPr>
        <w:ind w:firstLine="567"/>
        <w:jc w:val="both"/>
        <w:rPr>
          <w:sz w:val="28"/>
          <w:szCs w:val="28"/>
        </w:rPr>
      </w:pPr>
      <w:r w:rsidRPr="00E434E8">
        <w:rPr>
          <w:b/>
          <w:i/>
          <w:sz w:val="28"/>
          <w:szCs w:val="28"/>
        </w:rPr>
        <w:t>41</w:t>
      </w:r>
      <w:r w:rsidRPr="00E434E8">
        <w:rPr>
          <w:sz w:val="28"/>
          <w:szCs w:val="28"/>
        </w:rPr>
        <w:t xml:space="preserve">. </w:t>
      </w:r>
      <w:r w:rsidRPr="00E434E8">
        <w:rPr>
          <w:b/>
          <w:i/>
          <w:sz w:val="28"/>
          <w:szCs w:val="28"/>
        </w:rPr>
        <w:t>Вопрос:</w:t>
      </w:r>
      <w:r w:rsidRPr="00E434E8">
        <w:rPr>
          <w:sz w:val="28"/>
          <w:szCs w:val="28"/>
        </w:rPr>
        <w:t xml:space="preserve"> </w:t>
      </w:r>
      <w:r>
        <w:rPr>
          <w:sz w:val="28"/>
          <w:szCs w:val="28"/>
        </w:rPr>
        <w:t>Если</w:t>
      </w:r>
      <w:r w:rsidRPr="00E434E8">
        <w:rPr>
          <w:sz w:val="28"/>
          <w:szCs w:val="28"/>
        </w:rPr>
        <w:t xml:space="preserve"> </w:t>
      </w:r>
      <w:r>
        <w:rPr>
          <w:sz w:val="28"/>
          <w:szCs w:val="28"/>
        </w:rPr>
        <w:t>в</w:t>
      </w:r>
      <w:r w:rsidRPr="00E434E8">
        <w:rPr>
          <w:sz w:val="28"/>
          <w:szCs w:val="28"/>
        </w:rPr>
        <w:t xml:space="preserve"> </w:t>
      </w:r>
      <w:r>
        <w:rPr>
          <w:sz w:val="28"/>
          <w:szCs w:val="28"/>
        </w:rPr>
        <w:t>системе</w:t>
      </w:r>
      <w:r w:rsidRPr="00E434E8">
        <w:rPr>
          <w:sz w:val="28"/>
          <w:szCs w:val="28"/>
        </w:rPr>
        <w:t xml:space="preserve"> </w:t>
      </w:r>
      <w:r>
        <w:rPr>
          <w:sz w:val="28"/>
          <w:szCs w:val="28"/>
        </w:rPr>
        <w:t>выходит</w:t>
      </w:r>
      <w:r w:rsidRPr="00E434E8">
        <w:rPr>
          <w:sz w:val="28"/>
          <w:szCs w:val="28"/>
        </w:rPr>
        <w:t xml:space="preserve"> </w:t>
      </w:r>
      <w:r>
        <w:rPr>
          <w:sz w:val="28"/>
          <w:szCs w:val="28"/>
        </w:rPr>
        <w:t>сообщение</w:t>
      </w:r>
      <w:r w:rsidRPr="00E434E8">
        <w:rPr>
          <w:sz w:val="28"/>
          <w:szCs w:val="28"/>
        </w:rPr>
        <w:t xml:space="preserve"> « </w:t>
      </w:r>
      <w:r>
        <w:rPr>
          <w:sz w:val="28"/>
          <w:szCs w:val="28"/>
          <w:lang w:val="en-US"/>
        </w:rPr>
        <w:t>Error</w:t>
      </w:r>
      <w:r w:rsidRPr="00E434E8">
        <w:rPr>
          <w:sz w:val="28"/>
          <w:szCs w:val="28"/>
        </w:rPr>
        <w:t xml:space="preserve"> </w:t>
      </w:r>
      <w:r>
        <w:rPr>
          <w:sz w:val="28"/>
          <w:szCs w:val="28"/>
          <w:lang w:val="en-US"/>
        </w:rPr>
        <w:t>ID</w:t>
      </w:r>
      <w:r w:rsidRPr="00E434E8">
        <w:rPr>
          <w:sz w:val="28"/>
          <w:szCs w:val="28"/>
        </w:rPr>
        <w:t xml:space="preserve">: 38 </w:t>
      </w:r>
      <w:r>
        <w:rPr>
          <w:sz w:val="28"/>
          <w:szCs w:val="28"/>
          <w:lang w:val="en-US"/>
        </w:rPr>
        <w:t>Insufficient</w:t>
      </w:r>
      <w:r w:rsidRPr="00E434E8">
        <w:rPr>
          <w:sz w:val="28"/>
          <w:szCs w:val="28"/>
        </w:rPr>
        <w:t xml:space="preserve"> </w:t>
      </w:r>
      <w:r>
        <w:rPr>
          <w:sz w:val="28"/>
          <w:szCs w:val="28"/>
          <w:lang w:val="en-US"/>
        </w:rPr>
        <w:t>balance</w:t>
      </w:r>
      <w:r w:rsidRPr="00E434E8">
        <w:rPr>
          <w:sz w:val="28"/>
          <w:szCs w:val="28"/>
        </w:rPr>
        <w:t xml:space="preserve"> </w:t>
      </w:r>
      <w:r>
        <w:rPr>
          <w:sz w:val="28"/>
          <w:szCs w:val="28"/>
          <w:lang w:val="en-US"/>
        </w:rPr>
        <w:t>to</w:t>
      </w:r>
      <w:r w:rsidRPr="00E434E8">
        <w:rPr>
          <w:sz w:val="28"/>
          <w:szCs w:val="28"/>
        </w:rPr>
        <w:t xml:space="preserve"> </w:t>
      </w:r>
      <w:r>
        <w:rPr>
          <w:sz w:val="28"/>
          <w:szCs w:val="28"/>
          <w:lang w:val="en-US"/>
        </w:rPr>
        <w:t>perform</w:t>
      </w:r>
      <w:r w:rsidRPr="00E434E8">
        <w:rPr>
          <w:sz w:val="28"/>
          <w:szCs w:val="28"/>
        </w:rPr>
        <w:t xml:space="preserve"> </w:t>
      </w:r>
      <w:r>
        <w:rPr>
          <w:sz w:val="28"/>
          <w:szCs w:val="28"/>
          <w:lang w:val="en-US"/>
        </w:rPr>
        <w:t>requested</w:t>
      </w:r>
      <w:r w:rsidRPr="00E434E8">
        <w:rPr>
          <w:sz w:val="28"/>
          <w:szCs w:val="28"/>
        </w:rPr>
        <w:t xml:space="preserve"> </w:t>
      </w:r>
      <w:r>
        <w:rPr>
          <w:sz w:val="28"/>
          <w:szCs w:val="28"/>
          <w:lang w:val="en-US"/>
        </w:rPr>
        <w:t>operation</w:t>
      </w:r>
      <w:r w:rsidRPr="00E434E8">
        <w:rPr>
          <w:sz w:val="28"/>
          <w:szCs w:val="28"/>
        </w:rPr>
        <w:t xml:space="preserve"> 111240009342 111240009342 </w:t>
      </w:r>
      <w:r>
        <w:rPr>
          <w:sz w:val="28"/>
          <w:szCs w:val="28"/>
          <w:lang w:val="en-US"/>
        </w:rPr>
        <w:t>P</w:t>
      </w:r>
      <w:r w:rsidRPr="00E434E8">
        <w:rPr>
          <w:sz w:val="28"/>
          <w:szCs w:val="28"/>
        </w:rPr>
        <w:t xml:space="preserve"> </w:t>
      </w:r>
      <w:r>
        <w:rPr>
          <w:sz w:val="28"/>
          <w:szCs w:val="28"/>
          <w:lang w:val="en-US"/>
        </w:rPr>
        <w:t>Budget</w:t>
      </w:r>
      <w:r w:rsidRPr="00E434E8">
        <w:rPr>
          <w:sz w:val="28"/>
          <w:szCs w:val="28"/>
        </w:rPr>
        <w:t xml:space="preserve"> </w:t>
      </w:r>
      <w:r>
        <w:rPr>
          <w:sz w:val="28"/>
          <w:szCs w:val="28"/>
          <w:lang w:val="en-US"/>
        </w:rPr>
        <w:t>line</w:t>
      </w:r>
      <w:r w:rsidRPr="00E434E8">
        <w:rPr>
          <w:sz w:val="28"/>
          <w:szCs w:val="28"/>
        </w:rPr>
        <w:t xml:space="preserve"> 105102 </w:t>
      </w:r>
      <w:r>
        <w:rPr>
          <w:sz w:val="28"/>
          <w:szCs w:val="28"/>
          <w:lang w:val="en-US"/>
        </w:rPr>
        <w:t>amount</w:t>
      </w:r>
      <w:r w:rsidRPr="00E434E8">
        <w:rPr>
          <w:sz w:val="28"/>
          <w:szCs w:val="28"/>
        </w:rPr>
        <w:t>»</w:t>
      </w:r>
      <w:r>
        <w:rPr>
          <w:sz w:val="28"/>
          <w:szCs w:val="28"/>
        </w:rPr>
        <w:t xml:space="preserve"> - недостаточно денежных средств на лицевом счете.</w:t>
      </w:r>
    </w:p>
    <w:p w:rsidR="00266127" w:rsidRDefault="00266127" w:rsidP="00577F1D">
      <w:pPr>
        <w:ind w:firstLine="567"/>
        <w:jc w:val="both"/>
        <w:rPr>
          <w:sz w:val="28"/>
          <w:szCs w:val="28"/>
        </w:rPr>
      </w:pPr>
      <w:r w:rsidRPr="00E434E8">
        <w:rPr>
          <w:b/>
          <w:i/>
          <w:sz w:val="28"/>
          <w:szCs w:val="28"/>
        </w:rPr>
        <w:lastRenderedPageBreak/>
        <w:t xml:space="preserve">Ответ: </w:t>
      </w:r>
      <w:r w:rsidRPr="003B5014">
        <w:rPr>
          <w:sz w:val="28"/>
          <w:szCs w:val="28"/>
        </w:rPr>
        <w:t xml:space="preserve">При наличии </w:t>
      </w:r>
      <w:proofErr w:type="gramStart"/>
      <w:r w:rsidRPr="003B5014">
        <w:rPr>
          <w:sz w:val="28"/>
          <w:szCs w:val="28"/>
        </w:rPr>
        <w:t>задолженности</w:t>
      </w:r>
      <w:proofErr w:type="gramEnd"/>
      <w:r w:rsidRPr="003B5014">
        <w:rPr>
          <w:sz w:val="28"/>
          <w:szCs w:val="28"/>
        </w:rPr>
        <w:t xml:space="preserve"> на каком либо КБК по таможенным платежам и налогам для таможенных целей, таможенное декларирование не может быть осуществлено. В связи с чем, для осуществления таможенного декларирования необходимо погасить задолженность по таможенным платежам и налогам и после этого система примет на регистрацию  ДТ. Для проверки наличия/отсутствия денежным средств на лицевом счете, необходимо позвонить специалистам по лицевым счетам КГД 8-747-985-74-45 </w:t>
      </w:r>
      <w:proofErr w:type="spellStart"/>
      <w:r w:rsidRPr="003B5014">
        <w:rPr>
          <w:sz w:val="28"/>
          <w:szCs w:val="28"/>
        </w:rPr>
        <w:t>Нурбану</w:t>
      </w:r>
      <w:proofErr w:type="spellEnd"/>
      <w:r w:rsidRPr="003B5014">
        <w:rPr>
          <w:sz w:val="28"/>
          <w:szCs w:val="28"/>
        </w:rPr>
        <w:t xml:space="preserve">, 8-705-584-79-74 </w:t>
      </w:r>
      <w:proofErr w:type="spellStart"/>
      <w:r w:rsidRPr="003B5014">
        <w:rPr>
          <w:sz w:val="28"/>
          <w:szCs w:val="28"/>
        </w:rPr>
        <w:t>Айгуль</w:t>
      </w:r>
      <w:proofErr w:type="spellEnd"/>
      <w:r w:rsidRPr="003B5014">
        <w:rPr>
          <w:sz w:val="28"/>
          <w:szCs w:val="28"/>
        </w:rPr>
        <w:t xml:space="preserve">. </w:t>
      </w:r>
    </w:p>
    <w:p w:rsidR="00266127" w:rsidRDefault="00266127" w:rsidP="00266127">
      <w:pPr>
        <w:ind w:firstLine="567"/>
        <w:jc w:val="both"/>
        <w:rPr>
          <w:sz w:val="28"/>
          <w:szCs w:val="28"/>
        </w:rPr>
      </w:pPr>
      <w:r w:rsidRPr="00E434E8">
        <w:rPr>
          <w:b/>
          <w:i/>
          <w:sz w:val="28"/>
          <w:szCs w:val="28"/>
        </w:rPr>
        <w:t xml:space="preserve">42. Вопрос: </w:t>
      </w:r>
      <w:r>
        <w:rPr>
          <w:sz w:val="28"/>
          <w:szCs w:val="28"/>
        </w:rPr>
        <w:t>Если</w:t>
      </w:r>
      <w:r w:rsidRPr="00E434E8">
        <w:rPr>
          <w:sz w:val="28"/>
          <w:szCs w:val="28"/>
        </w:rPr>
        <w:t xml:space="preserve"> </w:t>
      </w:r>
      <w:r>
        <w:rPr>
          <w:sz w:val="28"/>
          <w:szCs w:val="28"/>
        </w:rPr>
        <w:t>в</w:t>
      </w:r>
      <w:r w:rsidRPr="00E434E8">
        <w:rPr>
          <w:sz w:val="28"/>
          <w:szCs w:val="28"/>
        </w:rPr>
        <w:t xml:space="preserve"> </w:t>
      </w:r>
      <w:r>
        <w:rPr>
          <w:sz w:val="28"/>
          <w:szCs w:val="28"/>
        </w:rPr>
        <w:t>системе</w:t>
      </w:r>
      <w:r w:rsidRPr="00E434E8">
        <w:rPr>
          <w:sz w:val="28"/>
          <w:szCs w:val="28"/>
        </w:rPr>
        <w:t xml:space="preserve"> </w:t>
      </w:r>
      <w:r>
        <w:rPr>
          <w:sz w:val="28"/>
          <w:szCs w:val="28"/>
        </w:rPr>
        <w:t>выходит</w:t>
      </w:r>
      <w:r w:rsidRPr="00E434E8">
        <w:rPr>
          <w:sz w:val="28"/>
          <w:szCs w:val="28"/>
        </w:rPr>
        <w:t xml:space="preserve"> </w:t>
      </w:r>
      <w:r>
        <w:rPr>
          <w:sz w:val="28"/>
          <w:szCs w:val="28"/>
        </w:rPr>
        <w:t>сообщение «В</w:t>
      </w:r>
      <w:r w:rsidRPr="003B5014">
        <w:rPr>
          <w:sz w:val="28"/>
          <w:szCs w:val="28"/>
        </w:rPr>
        <w:t>ид транспорта на границе: 20 внутренним видом транспорта является: 20 Национальность должна быть пустым</w:t>
      </w:r>
      <w:r>
        <w:rPr>
          <w:sz w:val="28"/>
          <w:szCs w:val="28"/>
        </w:rPr>
        <w:t>»?</w:t>
      </w:r>
    </w:p>
    <w:p w:rsidR="00266127" w:rsidRPr="003B5014" w:rsidRDefault="00266127" w:rsidP="00577F1D">
      <w:pPr>
        <w:ind w:firstLine="567"/>
        <w:jc w:val="both"/>
        <w:rPr>
          <w:sz w:val="28"/>
          <w:szCs w:val="28"/>
        </w:rPr>
      </w:pPr>
      <w:r w:rsidRPr="007545DC">
        <w:rPr>
          <w:b/>
          <w:i/>
          <w:sz w:val="28"/>
          <w:szCs w:val="28"/>
        </w:rPr>
        <w:t xml:space="preserve">Ответ: </w:t>
      </w:r>
      <w:r w:rsidRPr="003B5014">
        <w:rPr>
          <w:sz w:val="28"/>
          <w:szCs w:val="28"/>
        </w:rPr>
        <w:t>Во вкладке Транспортные средства не нужно заполнять страну принадлежности транспортного средства</w:t>
      </w:r>
    </w:p>
    <w:p w:rsidR="00266127" w:rsidRPr="007545DC" w:rsidRDefault="00266127" w:rsidP="00266127">
      <w:pPr>
        <w:pStyle w:val="a4"/>
        <w:spacing w:before="0" w:beforeAutospacing="0" w:after="0" w:afterAutospacing="0"/>
        <w:ind w:firstLine="567"/>
        <w:jc w:val="both"/>
        <w:rPr>
          <w:sz w:val="28"/>
          <w:szCs w:val="28"/>
        </w:rPr>
      </w:pPr>
      <w:r w:rsidRPr="007545DC">
        <w:rPr>
          <w:b/>
          <w:i/>
          <w:sz w:val="28"/>
          <w:szCs w:val="28"/>
        </w:rPr>
        <w:t xml:space="preserve">43. Вопрос: </w:t>
      </w:r>
      <w:r>
        <w:rPr>
          <w:b/>
          <w:i/>
          <w:sz w:val="28"/>
          <w:szCs w:val="28"/>
        </w:rPr>
        <w:t xml:space="preserve">Как заполнить графу 20 </w:t>
      </w:r>
      <w:r w:rsidRPr="007545DC">
        <w:rPr>
          <w:sz w:val="28"/>
          <w:szCs w:val="28"/>
        </w:rPr>
        <w:t>(при отсутствии условия поставки)</w:t>
      </w:r>
      <w:r>
        <w:rPr>
          <w:sz w:val="28"/>
          <w:szCs w:val="28"/>
        </w:rPr>
        <w:t>?</w:t>
      </w:r>
    </w:p>
    <w:p w:rsidR="00266127" w:rsidRDefault="00266127" w:rsidP="00577F1D">
      <w:pPr>
        <w:ind w:firstLine="567"/>
        <w:jc w:val="both"/>
        <w:rPr>
          <w:sz w:val="28"/>
          <w:szCs w:val="28"/>
        </w:rPr>
      </w:pPr>
      <w:r w:rsidRPr="007545DC">
        <w:rPr>
          <w:b/>
          <w:i/>
          <w:sz w:val="28"/>
          <w:szCs w:val="28"/>
        </w:rPr>
        <w:t>Ответ:</w:t>
      </w:r>
      <w:r>
        <w:rPr>
          <w:sz w:val="28"/>
          <w:szCs w:val="28"/>
        </w:rPr>
        <w:t xml:space="preserve"> </w:t>
      </w:r>
      <w:r w:rsidRPr="003B5014">
        <w:rPr>
          <w:sz w:val="28"/>
          <w:szCs w:val="28"/>
        </w:rPr>
        <w:t>В графе 20 следует указать ХХХ и О.</w:t>
      </w:r>
    </w:p>
    <w:p w:rsidR="00266127" w:rsidRPr="00555AB9" w:rsidRDefault="00266127" w:rsidP="00266127">
      <w:pPr>
        <w:ind w:firstLine="567"/>
        <w:jc w:val="both"/>
        <w:rPr>
          <w:sz w:val="28"/>
          <w:szCs w:val="28"/>
        </w:rPr>
      </w:pPr>
      <w:r w:rsidRPr="006A6E04">
        <w:rPr>
          <w:b/>
          <w:i/>
          <w:sz w:val="28"/>
          <w:szCs w:val="28"/>
        </w:rPr>
        <w:t>44. Вопрос</w:t>
      </w:r>
      <w:r w:rsidRPr="00555AB9">
        <w:rPr>
          <w:sz w:val="28"/>
          <w:szCs w:val="28"/>
        </w:rPr>
        <w:t>: По изменению справочного номера декларации на товары.</w:t>
      </w:r>
    </w:p>
    <w:p w:rsidR="00266127" w:rsidRPr="003B5014" w:rsidRDefault="00266127" w:rsidP="00577F1D">
      <w:pPr>
        <w:ind w:firstLine="567"/>
        <w:jc w:val="both"/>
        <w:rPr>
          <w:sz w:val="28"/>
          <w:szCs w:val="28"/>
        </w:rPr>
      </w:pPr>
      <w:r w:rsidRPr="00A73277">
        <w:rPr>
          <w:b/>
          <w:i/>
          <w:sz w:val="28"/>
          <w:szCs w:val="28"/>
        </w:rPr>
        <w:t xml:space="preserve">Ответ: </w:t>
      </w:r>
      <w:r w:rsidRPr="00A73277">
        <w:rPr>
          <w:sz w:val="28"/>
          <w:szCs w:val="28"/>
        </w:rPr>
        <w:t>В</w:t>
      </w:r>
      <w:r w:rsidRPr="003B5014">
        <w:rPr>
          <w:sz w:val="28"/>
          <w:szCs w:val="28"/>
        </w:rPr>
        <w:t xml:space="preserve"> связи с вводом в эксплуатацию информационной системы для налогоплательщиков «Виртуальный склад» ИС Астана-1 вынуждена поменять справочный номер ДТ. Таким образом, с 12.04.2018 года справочный номер ДТ будет начинаться для товаров, ввозимых по ставкам ЕТТ и </w:t>
      </w:r>
      <w:proofErr w:type="spellStart"/>
      <w:r w:rsidRPr="003B5014">
        <w:rPr>
          <w:sz w:val="28"/>
          <w:szCs w:val="28"/>
        </w:rPr>
        <w:t>Fixed</w:t>
      </w:r>
      <w:proofErr w:type="spellEnd"/>
      <w:r w:rsidRPr="003B5014">
        <w:rPr>
          <w:sz w:val="28"/>
          <w:szCs w:val="28"/>
        </w:rPr>
        <w:t xml:space="preserve"> – «03», для товаров по ставкам ВТО – «11».</w:t>
      </w:r>
    </w:p>
    <w:p w:rsidR="00266127" w:rsidRPr="00A73277" w:rsidRDefault="00266127" w:rsidP="00266127">
      <w:pPr>
        <w:ind w:left="567"/>
        <w:jc w:val="both"/>
        <w:rPr>
          <w:sz w:val="28"/>
          <w:szCs w:val="28"/>
        </w:rPr>
      </w:pPr>
      <w:r w:rsidRPr="00A73277">
        <w:rPr>
          <w:b/>
          <w:i/>
          <w:sz w:val="28"/>
          <w:szCs w:val="28"/>
        </w:rPr>
        <w:t>45. Вопрос:</w:t>
      </w:r>
      <w:r>
        <w:rPr>
          <w:sz w:val="28"/>
          <w:szCs w:val="28"/>
        </w:rPr>
        <w:t xml:space="preserve"> Если в системе выходит </w:t>
      </w:r>
      <w:r w:rsidRPr="00A73277">
        <w:rPr>
          <w:sz w:val="28"/>
          <w:szCs w:val="28"/>
        </w:rPr>
        <w:t>сообщение о направлении ДТ по определенному коридору</w:t>
      </w:r>
      <w:r>
        <w:rPr>
          <w:sz w:val="28"/>
          <w:szCs w:val="28"/>
        </w:rPr>
        <w:t>?</w:t>
      </w:r>
    </w:p>
    <w:p w:rsidR="00266127" w:rsidRDefault="00266127" w:rsidP="00577F1D">
      <w:pPr>
        <w:ind w:firstLine="567"/>
        <w:jc w:val="both"/>
        <w:rPr>
          <w:sz w:val="28"/>
          <w:szCs w:val="28"/>
        </w:rPr>
      </w:pPr>
      <w:r w:rsidRPr="00541A3F">
        <w:rPr>
          <w:b/>
          <w:i/>
          <w:sz w:val="28"/>
          <w:szCs w:val="28"/>
        </w:rPr>
        <w:t>Ответ:</w:t>
      </w:r>
      <w:r>
        <w:rPr>
          <w:sz w:val="28"/>
          <w:szCs w:val="28"/>
        </w:rPr>
        <w:t xml:space="preserve"> </w:t>
      </w:r>
      <w:r w:rsidRPr="003B5014">
        <w:rPr>
          <w:sz w:val="28"/>
          <w:szCs w:val="28"/>
        </w:rPr>
        <w:t xml:space="preserve">Если ДТ прошла по определенному коридору (кроме зеленого), на </w:t>
      </w:r>
      <w:proofErr w:type="spellStart"/>
      <w:r w:rsidRPr="003B5014">
        <w:rPr>
          <w:sz w:val="28"/>
          <w:szCs w:val="28"/>
        </w:rPr>
        <w:t>эл</w:t>
      </w:r>
      <w:proofErr w:type="gramStart"/>
      <w:r w:rsidRPr="003B5014">
        <w:rPr>
          <w:sz w:val="28"/>
          <w:szCs w:val="28"/>
        </w:rPr>
        <w:t>.п</w:t>
      </w:r>
      <w:proofErr w:type="gramEnd"/>
      <w:r w:rsidRPr="003B5014">
        <w:rPr>
          <w:sz w:val="28"/>
          <w:szCs w:val="28"/>
        </w:rPr>
        <w:t>очту</w:t>
      </w:r>
      <w:proofErr w:type="spellEnd"/>
      <w:r w:rsidRPr="003B5014">
        <w:rPr>
          <w:sz w:val="28"/>
          <w:szCs w:val="28"/>
        </w:rPr>
        <w:t xml:space="preserve"> пользователя  придёт уведомление, что ДТ попала в один из коридоров и назначена определенному должностному лицу. В связи с чем, ДТ </w:t>
      </w:r>
      <w:proofErr w:type="spellStart"/>
      <w:r w:rsidRPr="003B5014">
        <w:rPr>
          <w:sz w:val="28"/>
          <w:szCs w:val="28"/>
        </w:rPr>
        <w:t>выпустится</w:t>
      </w:r>
      <w:proofErr w:type="spellEnd"/>
      <w:r w:rsidRPr="003B5014">
        <w:rPr>
          <w:sz w:val="28"/>
          <w:szCs w:val="28"/>
        </w:rPr>
        <w:t xml:space="preserve"> после прохождения контроля.</w:t>
      </w:r>
    </w:p>
    <w:p w:rsidR="00266127" w:rsidRPr="003B5014" w:rsidRDefault="00266127" w:rsidP="00266127">
      <w:pPr>
        <w:ind w:firstLine="567"/>
        <w:jc w:val="both"/>
        <w:rPr>
          <w:sz w:val="28"/>
          <w:szCs w:val="28"/>
        </w:rPr>
      </w:pPr>
      <w:r>
        <w:rPr>
          <w:b/>
          <w:i/>
          <w:sz w:val="28"/>
          <w:szCs w:val="28"/>
        </w:rPr>
        <w:t xml:space="preserve">46. </w:t>
      </w:r>
      <w:r w:rsidRPr="00541A3F">
        <w:rPr>
          <w:b/>
          <w:i/>
          <w:sz w:val="28"/>
          <w:szCs w:val="28"/>
        </w:rPr>
        <w:t>Вопрос:</w:t>
      </w:r>
      <w:r>
        <w:rPr>
          <w:sz w:val="28"/>
          <w:szCs w:val="28"/>
        </w:rPr>
        <w:t xml:space="preserve"> Если в системе выходит </w:t>
      </w:r>
      <w:r w:rsidRPr="00A73277">
        <w:rPr>
          <w:sz w:val="28"/>
          <w:szCs w:val="28"/>
        </w:rPr>
        <w:t>сообщение</w:t>
      </w:r>
      <w:r w:rsidRPr="003B5014">
        <w:rPr>
          <w:sz w:val="28"/>
          <w:szCs w:val="28"/>
        </w:rPr>
        <w:t xml:space="preserve"> «</w:t>
      </w:r>
      <w:r>
        <w:rPr>
          <w:sz w:val="28"/>
          <w:szCs w:val="28"/>
        </w:rPr>
        <w:t>ошибка б</w:t>
      </w:r>
      <w:r w:rsidRPr="003B5014">
        <w:rPr>
          <w:sz w:val="28"/>
          <w:szCs w:val="28"/>
        </w:rPr>
        <w:t>изнес юнит»</w:t>
      </w:r>
      <w:r>
        <w:rPr>
          <w:sz w:val="28"/>
          <w:szCs w:val="28"/>
        </w:rPr>
        <w:t>?</w:t>
      </w:r>
    </w:p>
    <w:p w:rsidR="00266127" w:rsidRDefault="00266127" w:rsidP="00577F1D">
      <w:pPr>
        <w:ind w:firstLine="567"/>
        <w:jc w:val="both"/>
        <w:rPr>
          <w:sz w:val="28"/>
          <w:szCs w:val="28"/>
        </w:rPr>
      </w:pPr>
      <w:r w:rsidRPr="00541A3F">
        <w:rPr>
          <w:b/>
          <w:i/>
          <w:sz w:val="28"/>
          <w:szCs w:val="28"/>
        </w:rPr>
        <w:t>Ответ:</w:t>
      </w:r>
      <w:r>
        <w:rPr>
          <w:sz w:val="28"/>
          <w:szCs w:val="28"/>
        </w:rPr>
        <w:t xml:space="preserve"> </w:t>
      </w:r>
      <w:r w:rsidRPr="003B5014">
        <w:rPr>
          <w:sz w:val="28"/>
          <w:szCs w:val="28"/>
        </w:rPr>
        <w:t xml:space="preserve">Необходимо дать права в свойствах пользователя на </w:t>
      </w:r>
      <w:proofErr w:type="spellStart"/>
      <w:r w:rsidRPr="003B5014">
        <w:rPr>
          <w:sz w:val="28"/>
          <w:szCs w:val="28"/>
        </w:rPr>
        <w:t>vehicle</w:t>
      </w:r>
      <w:proofErr w:type="spellEnd"/>
      <w:r w:rsidRPr="003B5014">
        <w:rPr>
          <w:sz w:val="28"/>
          <w:szCs w:val="28"/>
        </w:rPr>
        <w:t>, обратитесь в УИТ ДГД</w:t>
      </w:r>
      <w:r>
        <w:rPr>
          <w:sz w:val="28"/>
          <w:szCs w:val="28"/>
        </w:rPr>
        <w:t>.</w:t>
      </w:r>
    </w:p>
    <w:p w:rsidR="00266127" w:rsidRPr="003B5014" w:rsidRDefault="00266127" w:rsidP="00266127">
      <w:pPr>
        <w:ind w:firstLine="567"/>
        <w:jc w:val="both"/>
        <w:rPr>
          <w:sz w:val="28"/>
          <w:szCs w:val="28"/>
        </w:rPr>
      </w:pPr>
      <w:r w:rsidRPr="00DA47AA">
        <w:rPr>
          <w:b/>
          <w:i/>
          <w:sz w:val="28"/>
          <w:szCs w:val="28"/>
        </w:rPr>
        <w:t xml:space="preserve">47. Вопрос: </w:t>
      </w:r>
      <w:r>
        <w:rPr>
          <w:sz w:val="28"/>
          <w:szCs w:val="28"/>
        </w:rPr>
        <w:t xml:space="preserve">Если в системе выходит </w:t>
      </w:r>
      <w:r w:rsidRPr="00A73277">
        <w:rPr>
          <w:sz w:val="28"/>
          <w:szCs w:val="28"/>
        </w:rPr>
        <w:t>сообщение</w:t>
      </w:r>
      <w:r>
        <w:rPr>
          <w:sz w:val="28"/>
          <w:szCs w:val="28"/>
        </w:rPr>
        <w:t xml:space="preserve"> </w:t>
      </w:r>
      <w:r w:rsidRPr="003B5014">
        <w:rPr>
          <w:sz w:val="28"/>
          <w:szCs w:val="28"/>
        </w:rPr>
        <w:t>«Документ Серии заблокирован, попробуйте снова. Проблема при генерировании номера серии. Ошибка при формировании регистрационного номера»</w:t>
      </w:r>
    </w:p>
    <w:p w:rsidR="00266127" w:rsidRDefault="00266127" w:rsidP="00577F1D">
      <w:pPr>
        <w:ind w:firstLine="567"/>
        <w:jc w:val="both"/>
        <w:rPr>
          <w:sz w:val="28"/>
          <w:szCs w:val="28"/>
        </w:rPr>
      </w:pPr>
      <w:r w:rsidRPr="00DA47AA">
        <w:rPr>
          <w:b/>
          <w:i/>
          <w:sz w:val="28"/>
          <w:szCs w:val="28"/>
        </w:rPr>
        <w:t>Ответ:</w:t>
      </w:r>
      <w:r>
        <w:rPr>
          <w:sz w:val="28"/>
          <w:szCs w:val="28"/>
        </w:rPr>
        <w:t xml:space="preserve"> Данное сообщение</w:t>
      </w:r>
      <w:r w:rsidRPr="003B5014">
        <w:rPr>
          <w:sz w:val="28"/>
          <w:szCs w:val="28"/>
        </w:rPr>
        <w:t xml:space="preserve"> не говорит о блокировке ДТ, а указывает на  очередь </w:t>
      </w:r>
      <w:r>
        <w:rPr>
          <w:sz w:val="28"/>
          <w:szCs w:val="28"/>
        </w:rPr>
        <w:t xml:space="preserve">при </w:t>
      </w:r>
      <w:r w:rsidRPr="003B5014">
        <w:rPr>
          <w:sz w:val="28"/>
          <w:szCs w:val="28"/>
        </w:rPr>
        <w:t>регистраци</w:t>
      </w:r>
      <w:r>
        <w:rPr>
          <w:sz w:val="28"/>
          <w:szCs w:val="28"/>
        </w:rPr>
        <w:t>и</w:t>
      </w:r>
      <w:r w:rsidRPr="003B5014">
        <w:rPr>
          <w:sz w:val="28"/>
          <w:szCs w:val="28"/>
        </w:rPr>
        <w:t xml:space="preserve"> ДТ, которая происходит поэтапно. Для того, что бы это сообщение ушло необходимо подождать 2-3 мин и продолжить работу в системе.   </w:t>
      </w:r>
    </w:p>
    <w:p w:rsidR="00266127" w:rsidRPr="00B0574D" w:rsidRDefault="00266127" w:rsidP="00266127">
      <w:pPr>
        <w:ind w:firstLine="567"/>
        <w:jc w:val="both"/>
        <w:rPr>
          <w:sz w:val="28"/>
          <w:szCs w:val="28"/>
          <w:lang w:val="en-US"/>
        </w:rPr>
      </w:pPr>
      <w:r w:rsidRPr="001213B9">
        <w:rPr>
          <w:b/>
          <w:i/>
          <w:sz w:val="28"/>
          <w:szCs w:val="28"/>
        </w:rPr>
        <w:t xml:space="preserve">48. Вопрос: </w:t>
      </w:r>
      <w:r>
        <w:rPr>
          <w:sz w:val="28"/>
          <w:szCs w:val="28"/>
        </w:rPr>
        <w:t xml:space="preserve">Если в системе выходит </w:t>
      </w:r>
      <w:r w:rsidRPr="00A73277">
        <w:rPr>
          <w:sz w:val="28"/>
          <w:szCs w:val="28"/>
        </w:rPr>
        <w:t>сообщение</w:t>
      </w:r>
      <w:r>
        <w:rPr>
          <w:sz w:val="28"/>
          <w:szCs w:val="28"/>
        </w:rPr>
        <w:t xml:space="preserve"> </w:t>
      </w:r>
      <w:r w:rsidRPr="003B5014">
        <w:rPr>
          <w:sz w:val="28"/>
          <w:szCs w:val="28"/>
        </w:rPr>
        <w:t>«</w:t>
      </w:r>
      <w:r w:rsidRPr="003B5014">
        <w:rPr>
          <w:sz w:val="28"/>
          <w:szCs w:val="28"/>
          <w:lang w:val="en-US"/>
        </w:rPr>
        <w:t>Server</w:t>
      </w:r>
      <w:r w:rsidRPr="001213B9">
        <w:rPr>
          <w:sz w:val="28"/>
          <w:szCs w:val="28"/>
        </w:rPr>
        <w:t xml:space="preserve"> </w:t>
      </w:r>
      <w:r w:rsidRPr="003B5014">
        <w:rPr>
          <w:sz w:val="28"/>
          <w:szCs w:val="28"/>
          <w:lang w:val="en-US"/>
        </w:rPr>
        <w:t>error</w:t>
      </w:r>
      <w:r>
        <w:rPr>
          <w:sz w:val="28"/>
          <w:szCs w:val="28"/>
        </w:rPr>
        <w:t xml:space="preserve">! </w:t>
      </w:r>
      <w:proofErr w:type="spellStart"/>
      <w:r>
        <w:rPr>
          <w:sz w:val="28"/>
          <w:szCs w:val="28"/>
          <w:lang w:val="en-US"/>
        </w:rPr>
        <w:t>Excpetion</w:t>
      </w:r>
      <w:proofErr w:type="spellEnd"/>
      <w:r>
        <w:rPr>
          <w:sz w:val="28"/>
          <w:szCs w:val="28"/>
          <w:lang w:val="en-US"/>
        </w:rPr>
        <w:t xml:space="preserve"> occurred while inserting data in DB ora-01400: cannot insert NULL into</w:t>
      </w:r>
      <w:r w:rsidRPr="00B0574D">
        <w:rPr>
          <w:sz w:val="28"/>
          <w:szCs w:val="28"/>
          <w:lang w:val="en-US"/>
        </w:rPr>
        <w:t xml:space="preserve">» </w:t>
      </w:r>
    </w:p>
    <w:p w:rsidR="00266127" w:rsidRPr="003B5014" w:rsidRDefault="00266127" w:rsidP="00577F1D">
      <w:pPr>
        <w:ind w:firstLine="567"/>
        <w:jc w:val="both"/>
        <w:rPr>
          <w:sz w:val="28"/>
          <w:szCs w:val="28"/>
        </w:rPr>
      </w:pPr>
      <w:r w:rsidRPr="005761E2">
        <w:rPr>
          <w:b/>
          <w:i/>
          <w:sz w:val="28"/>
          <w:szCs w:val="28"/>
        </w:rPr>
        <w:t>Ответ:</w:t>
      </w:r>
      <w:r>
        <w:rPr>
          <w:sz w:val="28"/>
          <w:szCs w:val="28"/>
        </w:rPr>
        <w:t xml:space="preserve"> </w:t>
      </w:r>
      <w:r w:rsidRPr="003B5014">
        <w:rPr>
          <w:sz w:val="28"/>
          <w:szCs w:val="28"/>
        </w:rPr>
        <w:t>Для устранения данной ошибки необходимо  удалить 2-3 прикрепленных файлы, и внести их один за другим.</w:t>
      </w:r>
    </w:p>
    <w:p w:rsidR="00266127" w:rsidRDefault="00266127" w:rsidP="00266127">
      <w:pPr>
        <w:ind w:firstLine="567"/>
        <w:jc w:val="both"/>
        <w:rPr>
          <w:sz w:val="28"/>
          <w:szCs w:val="28"/>
        </w:rPr>
      </w:pPr>
      <w:r w:rsidRPr="005761E2">
        <w:rPr>
          <w:b/>
          <w:i/>
          <w:sz w:val="28"/>
          <w:szCs w:val="28"/>
          <w:lang w:val="en-US"/>
        </w:rPr>
        <w:t xml:space="preserve">49. </w:t>
      </w:r>
      <w:r w:rsidRPr="005761E2">
        <w:rPr>
          <w:b/>
          <w:i/>
          <w:sz w:val="28"/>
          <w:szCs w:val="28"/>
        </w:rPr>
        <w:t>Вопрос</w:t>
      </w:r>
      <w:r w:rsidRPr="005761E2">
        <w:rPr>
          <w:b/>
          <w:i/>
          <w:sz w:val="28"/>
          <w:szCs w:val="28"/>
          <w:lang w:val="en-US"/>
        </w:rPr>
        <w:t>:</w:t>
      </w:r>
      <w:r w:rsidRPr="005761E2">
        <w:rPr>
          <w:sz w:val="28"/>
          <w:szCs w:val="28"/>
          <w:lang w:val="en-US"/>
        </w:rPr>
        <w:t xml:space="preserve"> </w:t>
      </w:r>
      <w:r>
        <w:rPr>
          <w:sz w:val="28"/>
          <w:szCs w:val="28"/>
        </w:rPr>
        <w:t>Если</w:t>
      </w:r>
      <w:r w:rsidRPr="005761E2">
        <w:rPr>
          <w:sz w:val="28"/>
          <w:szCs w:val="28"/>
          <w:lang w:val="en-US"/>
        </w:rPr>
        <w:t xml:space="preserve"> </w:t>
      </w:r>
      <w:r>
        <w:rPr>
          <w:sz w:val="28"/>
          <w:szCs w:val="28"/>
        </w:rPr>
        <w:t>в</w:t>
      </w:r>
      <w:r w:rsidRPr="005761E2">
        <w:rPr>
          <w:sz w:val="28"/>
          <w:szCs w:val="28"/>
          <w:lang w:val="en-US"/>
        </w:rPr>
        <w:t xml:space="preserve"> </w:t>
      </w:r>
      <w:r>
        <w:rPr>
          <w:sz w:val="28"/>
          <w:szCs w:val="28"/>
        </w:rPr>
        <w:t>системе</w:t>
      </w:r>
      <w:r w:rsidRPr="005761E2">
        <w:rPr>
          <w:sz w:val="28"/>
          <w:szCs w:val="28"/>
          <w:lang w:val="en-US"/>
        </w:rPr>
        <w:t xml:space="preserve"> </w:t>
      </w:r>
      <w:r>
        <w:rPr>
          <w:sz w:val="28"/>
          <w:szCs w:val="28"/>
        </w:rPr>
        <w:t>выходит</w:t>
      </w:r>
      <w:r w:rsidRPr="005761E2">
        <w:rPr>
          <w:sz w:val="28"/>
          <w:szCs w:val="28"/>
          <w:lang w:val="en-US"/>
        </w:rPr>
        <w:t xml:space="preserve"> </w:t>
      </w:r>
      <w:r w:rsidRPr="00A73277">
        <w:rPr>
          <w:sz w:val="28"/>
          <w:szCs w:val="28"/>
        </w:rPr>
        <w:t>сообщение</w:t>
      </w:r>
      <w:r w:rsidRPr="005761E2">
        <w:rPr>
          <w:sz w:val="28"/>
          <w:szCs w:val="28"/>
          <w:lang w:val="en-US"/>
        </w:rPr>
        <w:t xml:space="preserve"> «</w:t>
      </w:r>
      <w:r>
        <w:rPr>
          <w:sz w:val="28"/>
          <w:szCs w:val="28"/>
          <w:lang w:val="en-US"/>
        </w:rPr>
        <w:t xml:space="preserve">System error: Server exception in rule </w:t>
      </w:r>
      <w:proofErr w:type="spellStart"/>
      <w:r>
        <w:rPr>
          <w:sz w:val="28"/>
          <w:szCs w:val="28"/>
          <w:lang w:val="en-US"/>
        </w:rPr>
        <w:t>un.broker.asysad.client.rules.R_ChkContract</w:t>
      </w:r>
      <w:proofErr w:type="spellEnd"/>
      <w:r>
        <w:rPr>
          <w:sz w:val="28"/>
          <w:szCs w:val="28"/>
          <w:lang w:val="en-US"/>
        </w:rPr>
        <w:t xml:space="preserve">. </w:t>
      </w:r>
      <w:r>
        <w:rPr>
          <w:sz w:val="28"/>
          <w:szCs w:val="28"/>
        </w:rPr>
        <w:t>Проблема на сервере……..»</w:t>
      </w:r>
    </w:p>
    <w:p w:rsidR="00266127" w:rsidRPr="003B5014" w:rsidRDefault="00266127" w:rsidP="00577F1D">
      <w:pPr>
        <w:ind w:firstLine="567"/>
        <w:jc w:val="both"/>
        <w:rPr>
          <w:sz w:val="28"/>
          <w:szCs w:val="28"/>
        </w:rPr>
      </w:pPr>
      <w:r w:rsidRPr="005761E2">
        <w:rPr>
          <w:b/>
          <w:i/>
          <w:sz w:val="28"/>
          <w:szCs w:val="28"/>
        </w:rPr>
        <w:lastRenderedPageBreak/>
        <w:t>Ответ:</w:t>
      </w:r>
      <w:r>
        <w:rPr>
          <w:sz w:val="28"/>
          <w:szCs w:val="28"/>
        </w:rPr>
        <w:t xml:space="preserve"> </w:t>
      </w:r>
      <w:r w:rsidRPr="003B5014">
        <w:rPr>
          <w:sz w:val="28"/>
          <w:szCs w:val="28"/>
        </w:rPr>
        <w:t>Данное сообщение говорит о том, что оборвалась связь. Необходимо выключить компьютер, перезагрузить и проверить соединение.</w:t>
      </w:r>
    </w:p>
    <w:p w:rsidR="00266127" w:rsidRDefault="00266127" w:rsidP="00266127">
      <w:pPr>
        <w:ind w:firstLine="567"/>
        <w:jc w:val="both"/>
        <w:rPr>
          <w:sz w:val="28"/>
          <w:szCs w:val="28"/>
        </w:rPr>
      </w:pPr>
      <w:r w:rsidRPr="005F266C">
        <w:rPr>
          <w:b/>
          <w:i/>
          <w:noProof/>
          <w:sz w:val="28"/>
          <w:szCs w:val="28"/>
        </w:rPr>
        <w:t>50. Вопрос:</w:t>
      </w:r>
      <w:r>
        <w:rPr>
          <w:noProof/>
          <w:sz w:val="28"/>
          <w:szCs w:val="28"/>
        </w:rPr>
        <w:t xml:space="preserve"> </w:t>
      </w:r>
      <w:r w:rsidRPr="003B5014">
        <w:rPr>
          <w:noProof/>
          <w:sz w:val="28"/>
          <w:szCs w:val="28"/>
        </w:rPr>
        <w:t xml:space="preserve"> </w:t>
      </w:r>
      <w:r>
        <w:rPr>
          <w:sz w:val="28"/>
          <w:szCs w:val="28"/>
        </w:rPr>
        <w:t>Если</w:t>
      </w:r>
      <w:r w:rsidRPr="006C0BD1">
        <w:rPr>
          <w:sz w:val="28"/>
          <w:szCs w:val="28"/>
        </w:rPr>
        <w:t xml:space="preserve"> </w:t>
      </w:r>
      <w:r>
        <w:rPr>
          <w:sz w:val="28"/>
          <w:szCs w:val="28"/>
        </w:rPr>
        <w:t>в</w:t>
      </w:r>
      <w:r w:rsidRPr="006C0BD1">
        <w:rPr>
          <w:sz w:val="28"/>
          <w:szCs w:val="28"/>
        </w:rPr>
        <w:t xml:space="preserve"> </w:t>
      </w:r>
      <w:r>
        <w:rPr>
          <w:sz w:val="28"/>
          <w:szCs w:val="28"/>
        </w:rPr>
        <w:t>системе</w:t>
      </w:r>
      <w:r w:rsidRPr="006C0BD1">
        <w:rPr>
          <w:sz w:val="28"/>
          <w:szCs w:val="28"/>
        </w:rPr>
        <w:t xml:space="preserve"> </w:t>
      </w:r>
      <w:r>
        <w:rPr>
          <w:sz w:val="28"/>
          <w:szCs w:val="28"/>
        </w:rPr>
        <w:t>выходит</w:t>
      </w:r>
      <w:r w:rsidRPr="006C0BD1">
        <w:rPr>
          <w:sz w:val="28"/>
          <w:szCs w:val="28"/>
        </w:rPr>
        <w:t xml:space="preserve"> </w:t>
      </w:r>
      <w:r w:rsidRPr="00A73277">
        <w:rPr>
          <w:sz w:val="28"/>
          <w:szCs w:val="28"/>
        </w:rPr>
        <w:t>сообщение</w:t>
      </w:r>
      <w:r w:rsidRPr="006C0BD1">
        <w:rPr>
          <w:sz w:val="28"/>
          <w:szCs w:val="28"/>
        </w:rPr>
        <w:t xml:space="preserve"> </w:t>
      </w:r>
      <w:r>
        <w:rPr>
          <w:sz w:val="28"/>
          <w:szCs w:val="28"/>
        </w:rPr>
        <w:t xml:space="preserve">« </w:t>
      </w:r>
      <w:r>
        <w:rPr>
          <w:sz w:val="28"/>
          <w:szCs w:val="28"/>
          <w:lang w:val="en-US"/>
        </w:rPr>
        <w:t>For</w:t>
      </w:r>
      <w:r w:rsidRPr="006C0BD1">
        <w:rPr>
          <w:sz w:val="28"/>
          <w:szCs w:val="28"/>
        </w:rPr>
        <w:t xml:space="preserve"> </w:t>
      </w:r>
      <w:r>
        <w:rPr>
          <w:sz w:val="28"/>
          <w:szCs w:val="28"/>
          <w:lang w:val="en-US"/>
        </w:rPr>
        <w:t>postponed</w:t>
      </w:r>
      <w:r w:rsidRPr="006C0BD1">
        <w:rPr>
          <w:sz w:val="28"/>
          <w:szCs w:val="28"/>
        </w:rPr>
        <w:t xml:space="preserve"> </w:t>
      </w:r>
      <w:r>
        <w:rPr>
          <w:sz w:val="28"/>
          <w:szCs w:val="28"/>
          <w:lang w:val="en-US"/>
        </w:rPr>
        <w:t>taxes</w:t>
      </w:r>
      <w:r w:rsidRPr="006C0BD1">
        <w:rPr>
          <w:sz w:val="28"/>
          <w:szCs w:val="28"/>
        </w:rPr>
        <w:t xml:space="preserve"> </w:t>
      </w:r>
      <w:r>
        <w:rPr>
          <w:sz w:val="28"/>
          <w:szCs w:val="28"/>
          <w:lang w:val="en-US"/>
        </w:rPr>
        <w:t>period</w:t>
      </w:r>
      <w:r w:rsidRPr="006C0BD1">
        <w:rPr>
          <w:sz w:val="28"/>
          <w:szCs w:val="28"/>
        </w:rPr>
        <w:t xml:space="preserve"> </w:t>
      </w:r>
      <w:r>
        <w:rPr>
          <w:sz w:val="28"/>
          <w:szCs w:val="28"/>
          <w:lang w:val="en-US"/>
        </w:rPr>
        <w:t>is</w:t>
      </w:r>
      <w:r w:rsidRPr="006C0BD1">
        <w:rPr>
          <w:sz w:val="28"/>
          <w:szCs w:val="28"/>
        </w:rPr>
        <w:t xml:space="preserve"> </w:t>
      </w:r>
      <w:r>
        <w:rPr>
          <w:sz w:val="28"/>
          <w:szCs w:val="28"/>
          <w:lang w:val="en-US"/>
        </w:rPr>
        <w:t>mandatory</w:t>
      </w:r>
      <w:r>
        <w:rPr>
          <w:sz w:val="28"/>
          <w:szCs w:val="28"/>
        </w:rPr>
        <w:t>»</w:t>
      </w:r>
    </w:p>
    <w:p w:rsidR="00266127" w:rsidRPr="004726E6" w:rsidRDefault="00266127" w:rsidP="00577F1D">
      <w:pPr>
        <w:ind w:firstLine="567"/>
        <w:jc w:val="both"/>
        <w:rPr>
          <w:sz w:val="28"/>
          <w:szCs w:val="28"/>
        </w:rPr>
      </w:pPr>
      <w:r w:rsidRPr="005F266C">
        <w:rPr>
          <w:b/>
          <w:i/>
          <w:noProof/>
          <w:sz w:val="28"/>
          <w:szCs w:val="28"/>
        </w:rPr>
        <w:t>Ответ:</w:t>
      </w:r>
      <w:r w:rsidRPr="005F266C">
        <w:rPr>
          <w:noProof/>
          <w:sz w:val="28"/>
          <w:szCs w:val="28"/>
        </w:rPr>
        <w:t xml:space="preserve"> Необходимо войти  во вкладку </w:t>
      </w:r>
      <w:r>
        <w:rPr>
          <w:noProof/>
          <w:sz w:val="28"/>
          <w:szCs w:val="28"/>
        </w:rPr>
        <w:t xml:space="preserve">«Заключение платежа» </w:t>
      </w:r>
      <w:r w:rsidRPr="005F266C">
        <w:rPr>
          <w:noProof/>
          <w:sz w:val="28"/>
          <w:szCs w:val="28"/>
        </w:rPr>
        <w:t xml:space="preserve">выделить платеж, нажать </w:t>
      </w:r>
      <w:r w:rsidRPr="004726E6">
        <w:rPr>
          <w:noProof/>
          <w:sz w:val="28"/>
          <w:szCs w:val="28"/>
        </w:rPr>
        <w:t>на</w:t>
      </w:r>
      <w:r w:rsidRPr="004726E6">
        <w:rPr>
          <w:sz w:val="28"/>
          <w:szCs w:val="28"/>
        </w:rPr>
        <w:t xml:space="preserve"> правую клавишу мышки в появившемся окошке указать дату уплаты и сумму платежа, после нажать на кнопку "листок". Когда выходит такое сообщение нужно, во вкладке "заключение о платежах" поставить срок до какого числа будет отсрочка и в 47 графе поставить ОП </w:t>
      </w:r>
    </w:p>
    <w:p w:rsidR="00266127" w:rsidRPr="0058068D" w:rsidRDefault="00266127" w:rsidP="00266127">
      <w:pPr>
        <w:ind w:firstLine="567"/>
        <w:jc w:val="both"/>
        <w:rPr>
          <w:sz w:val="28"/>
          <w:szCs w:val="28"/>
        </w:rPr>
      </w:pPr>
      <w:r w:rsidRPr="004726E6">
        <w:rPr>
          <w:b/>
          <w:i/>
          <w:sz w:val="28"/>
          <w:szCs w:val="28"/>
        </w:rPr>
        <w:t>51. Вопрос:</w:t>
      </w:r>
      <w:r w:rsidRPr="004726E6">
        <w:rPr>
          <w:sz w:val="28"/>
          <w:szCs w:val="28"/>
        </w:rPr>
        <w:t xml:space="preserve">  Если в системе выходит сообщение</w:t>
      </w:r>
      <w:r>
        <w:rPr>
          <w:sz w:val="28"/>
          <w:szCs w:val="28"/>
        </w:rPr>
        <w:t xml:space="preserve"> «</w:t>
      </w:r>
      <w:r>
        <w:rPr>
          <w:sz w:val="28"/>
          <w:szCs w:val="28"/>
          <w:lang w:val="en-US"/>
        </w:rPr>
        <w:t>java</w:t>
      </w:r>
      <w:r w:rsidRPr="0058068D">
        <w:rPr>
          <w:sz w:val="28"/>
          <w:szCs w:val="28"/>
        </w:rPr>
        <w:t>.</w:t>
      </w:r>
      <w:proofErr w:type="spellStart"/>
      <w:r>
        <w:rPr>
          <w:sz w:val="28"/>
          <w:szCs w:val="28"/>
          <w:lang w:val="en-US"/>
        </w:rPr>
        <w:t>util</w:t>
      </w:r>
      <w:proofErr w:type="spellEnd"/>
      <w:r w:rsidRPr="0058068D">
        <w:rPr>
          <w:sz w:val="28"/>
          <w:szCs w:val="28"/>
        </w:rPr>
        <w:t>.</w:t>
      </w:r>
      <w:r>
        <w:rPr>
          <w:sz w:val="28"/>
          <w:szCs w:val="28"/>
          <w:lang w:val="en-US"/>
        </w:rPr>
        <w:t>concurrent</w:t>
      </w:r>
      <w:r w:rsidRPr="0058068D">
        <w:rPr>
          <w:sz w:val="28"/>
          <w:szCs w:val="28"/>
        </w:rPr>
        <w:t>.</w:t>
      </w:r>
      <w:proofErr w:type="spellStart"/>
      <w:r>
        <w:rPr>
          <w:sz w:val="28"/>
          <w:szCs w:val="28"/>
          <w:lang w:val="en-US"/>
        </w:rPr>
        <w:t>ExecutionException</w:t>
      </w:r>
      <w:proofErr w:type="spellEnd"/>
      <w:r w:rsidRPr="0058068D">
        <w:rPr>
          <w:sz w:val="28"/>
          <w:szCs w:val="28"/>
        </w:rPr>
        <w:t xml:space="preserve">: </w:t>
      </w:r>
      <w:r>
        <w:rPr>
          <w:sz w:val="28"/>
          <w:szCs w:val="28"/>
          <w:lang w:val="en-US"/>
        </w:rPr>
        <w:t>java</w:t>
      </w:r>
      <w:r w:rsidRPr="0058068D">
        <w:rPr>
          <w:sz w:val="28"/>
          <w:szCs w:val="28"/>
        </w:rPr>
        <w:t>.</w:t>
      </w:r>
      <w:proofErr w:type="spellStart"/>
      <w:r>
        <w:rPr>
          <w:sz w:val="28"/>
          <w:szCs w:val="28"/>
          <w:lang w:val="en-US"/>
        </w:rPr>
        <w:t>lang</w:t>
      </w:r>
      <w:proofErr w:type="spellEnd"/>
      <w:r w:rsidRPr="0058068D">
        <w:rPr>
          <w:sz w:val="28"/>
          <w:szCs w:val="28"/>
        </w:rPr>
        <w:t>.</w:t>
      </w:r>
      <w:proofErr w:type="spellStart"/>
      <w:r>
        <w:rPr>
          <w:sz w:val="28"/>
          <w:szCs w:val="28"/>
          <w:lang w:val="en-US"/>
        </w:rPr>
        <w:t>NullPointerException</w:t>
      </w:r>
      <w:proofErr w:type="spellEnd"/>
      <w:r>
        <w:rPr>
          <w:sz w:val="28"/>
          <w:szCs w:val="28"/>
        </w:rPr>
        <w:t>»</w:t>
      </w:r>
    </w:p>
    <w:p w:rsidR="00266127" w:rsidRDefault="00266127" w:rsidP="00577F1D">
      <w:pPr>
        <w:ind w:firstLine="567"/>
        <w:jc w:val="both"/>
        <w:rPr>
          <w:sz w:val="28"/>
          <w:szCs w:val="28"/>
        </w:rPr>
      </w:pPr>
      <w:r w:rsidRPr="0058068D">
        <w:rPr>
          <w:b/>
          <w:i/>
          <w:sz w:val="28"/>
          <w:szCs w:val="28"/>
        </w:rPr>
        <w:t>Ответ:</w:t>
      </w:r>
      <w:r>
        <w:rPr>
          <w:sz w:val="28"/>
          <w:szCs w:val="28"/>
        </w:rPr>
        <w:t xml:space="preserve"> </w:t>
      </w:r>
      <w:r w:rsidRPr="003B5014">
        <w:rPr>
          <w:sz w:val="28"/>
          <w:szCs w:val="28"/>
        </w:rPr>
        <w:t>Необходимо обратиться к техническим специалистам</w:t>
      </w:r>
      <w:r>
        <w:rPr>
          <w:sz w:val="28"/>
          <w:szCs w:val="28"/>
        </w:rPr>
        <w:t>.</w:t>
      </w:r>
    </w:p>
    <w:p w:rsidR="00266127" w:rsidRDefault="00266127" w:rsidP="00266127">
      <w:pPr>
        <w:ind w:firstLine="567"/>
        <w:jc w:val="both"/>
        <w:rPr>
          <w:sz w:val="28"/>
          <w:szCs w:val="28"/>
        </w:rPr>
      </w:pPr>
      <w:r w:rsidRPr="00D977D6">
        <w:rPr>
          <w:b/>
          <w:i/>
          <w:sz w:val="28"/>
          <w:szCs w:val="28"/>
        </w:rPr>
        <w:t xml:space="preserve">52. Вопрос: </w:t>
      </w:r>
      <w:r>
        <w:rPr>
          <w:sz w:val="28"/>
          <w:szCs w:val="28"/>
        </w:rPr>
        <w:t xml:space="preserve">Если в системе выходит сообщение «Отказ сервера: </w:t>
      </w:r>
      <w:r>
        <w:rPr>
          <w:sz w:val="28"/>
          <w:szCs w:val="28"/>
          <w:lang w:val="en-US"/>
        </w:rPr>
        <w:t>The</w:t>
      </w:r>
      <w:r w:rsidRPr="00D977D6">
        <w:rPr>
          <w:sz w:val="28"/>
          <w:szCs w:val="28"/>
        </w:rPr>
        <w:t xml:space="preserve"> </w:t>
      </w:r>
      <w:r>
        <w:rPr>
          <w:sz w:val="28"/>
          <w:szCs w:val="28"/>
          <w:lang w:val="en-US"/>
        </w:rPr>
        <w:t>document</w:t>
      </w:r>
      <w:r w:rsidRPr="00D977D6">
        <w:rPr>
          <w:sz w:val="28"/>
          <w:szCs w:val="28"/>
        </w:rPr>
        <w:t xml:space="preserve"> </w:t>
      </w:r>
      <w:r>
        <w:rPr>
          <w:sz w:val="28"/>
          <w:szCs w:val="28"/>
          <w:lang w:val="en-US"/>
        </w:rPr>
        <w:t>is</w:t>
      </w:r>
      <w:r w:rsidRPr="00D977D6">
        <w:rPr>
          <w:sz w:val="28"/>
          <w:szCs w:val="28"/>
        </w:rPr>
        <w:t xml:space="preserve"> </w:t>
      </w:r>
      <w:r>
        <w:rPr>
          <w:sz w:val="28"/>
          <w:szCs w:val="28"/>
          <w:lang w:val="en-US"/>
        </w:rPr>
        <w:t>already</w:t>
      </w:r>
      <w:r w:rsidRPr="00D977D6">
        <w:rPr>
          <w:sz w:val="28"/>
          <w:szCs w:val="28"/>
        </w:rPr>
        <w:t xml:space="preserve"> </w:t>
      </w:r>
      <w:r>
        <w:rPr>
          <w:sz w:val="28"/>
          <w:szCs w:val="28"/>
          <w:lang w:val="en-US"/>
        </w:rPr>
        <w:t>used</w:t>
      </w:r>
      <w:r w:rsidRPr="00D977D6">
        <w:rPr>
          <w:sz w:val="28"/>
          <w:szCs w:val="28"/>
        </w:rPr>
        <w:t xml:space="preserve"> </w:t>
      </w:r>
      <w:r>
        <w:rPr>
          <w:sz w:val="28"/>
          <w:szCs w:val="28"/>
          <w:lang w:val="en-US"/>
        </w:rPr>
        <w:t>by</w:t>
      </w:r>
      <w:r w:rsidRPr="00D977D6">
        <w:rPr>
          <w:sz w:val="28"/>
          <w:szCs w:val="28"/>
        </w:rPr>
        <w:t xml:space="preserve"> </w:t>
      </w:r>
      <w:r>
        <w:rPr>
          <w:sz w:val="28"/>
          <w:szCs w:val="28"/>
          <w:lang w:val="en-US"/>
        </w:rPr>
        <w:t>you</w:t>
      </w:r>
      <w:r>
        <w:rPr>
          <w:sz w:val="28"/>
          <w:szCs w:val="28"/>
        </w:rPr>
        <w:t>»?</w:t>
      </w:r>
    </w:p>
    <w:p w:rsidR="00266127" w:rsidRDefault="00266127" w:rsidP="00577F1D">
      <w:pPr>
        <w:ind w:firstLine="567"/>
        <w:jc w:val="both"/>
        <w:rPr>
          <w:sz w:val="28"/>
          <w:szCs w:val="28"/>
        </w:rPr>
      </w:pPr>
      <w:r w:rsidRPr="00AA30D6">
        <w:rPr>
          <w:b/>
          <w:i/>
          <w:sz w:val="28"/>
          <w:szCs w:val="28"/>
        </w:rPr>
        <w:t>Ответ:</w:t>
      </w:r>
      <w:r>
        <w:rPr>
          <w:sz w:val="28"/>
          <w:szCs w:val="28"/>
        </w:rPr>
        <w:t xml:space="preserve"> Данное сообщение говорит о блокировке ДТ. Д</w:t>
      </w:r>
      <w:r w:rsidRPr="003B5014">
        <w:rPr>
          <w:sz w:val="28"/>
          <w:szCs w:val="28"/>
        </w:rPr>
        <w:t xml:space="preserve">ля того, что разблокировать ДТ необходимо написать в чат Телеграмм  (ИМ или </w:t>
      </w:r>
      <w:proofErr w:type="gramStart"/>
      <w:r w:rsidRPr="003B5014">
        <w:rPr>
          <w:sz w:val="28"/>
          <w:szCs w:val="28"/>
        </w:rPr>
        <w:t>ЭК</w:t>
      </w:r>
      <w:proofErr w:type="gramEnd"/>
      <w:r w:rsidRPr="003B5014">
        <w:rPr>
          <w:sz w:val="28"/>
          <w:szCs w:val="28"/>
        </w:rPr>
        <w:t>) номер таможенного поста и номер сохраненной ДТ (выглядит следующим образом, #111) и сотрудники КГД разблокируют ДТ.</w:t>
      </w:r>
    </w:p>
    <w:p w:rsidR="00266127" w:rsidRDefault="00266127" w:rsidP="00266127">
      <w:pPr>
        <w:ind w:firstLine="567"/>
        <w:jc w:val="both"/>
        <w:rPr>
          <w:sz w:val="28"/>
          <w:szCs w:val="28"/>
        </w:rPr>
      </w:pPr>
      <w:r w:rsidRPr="00325009">
        <w:rPr>
          <w:b/>
          <w:i/>
          <w:sz w:val="28"/>
          <w:szCs w:val="28"/>
        </w:rPr>
        <w:t>53.</w:t>
      </w:r>
      <w:r>
        <w:rPr>
          <w:sz w:val="28"/>
          <w:szCs w:val="28"/>
        </w:rPr>
        <w:t xml:space="preserve"> </w:t>
      </w:r>
      <w:r w:rsidRPr="00325009">
        <w:rPr>
          <w:b/>
          <w:i/>
          <w:sz w:val="28"/>
          <w:szCs w:val="28"/>
        </w:rPr>
        <w:t>Вопрос:</w:t>
      </w:r>
      <w:r>
        <w:rPr>
          <w:sz w:val="28"/>
          <w:szCs w:val="28"/>
        </w:rPr>
        <w:t xml:space="preserve"> Если в системе выходит сообщение «Укажите вид транспорта внутри страны»?</w:t>
      </w:r>
    </w:p>
    <w:p w:rsidR="00266127" w:rsidRDefault="00266127" w:rsidP="00577F1D">
      <w:pPr>
        <w:ind w:firstLine="567"/>
        <w:jc w:val="both"/>
        <w:rPr>
          <w:sz w:val="28"/>
          <w:szCs w:val="28"/>
        </w:rPr>
      </w:pPr>
      <w:r w:rsidRPr="00325009">
        <w:rPr>
          <w:b/>
          <w:i/>
          <w:sz w:val="28"/>
          <w:szCs w:val="28"/>
        </w:rPr>
        <w:t>Ответ:</w:t>
      </w:r>
      <w:r>
        <w:rPr>
          <w:sz w:val="28"/>
          <w:szCs w:val="28"/>
        </w:rPr>
        <w:t xml:space="preserve"> </w:t>
      </w:r>
      <w:r w:rsidRPr="003B5014">
        <w:rPr>
          <w:sz w:val="28"/>
          <w:szCs w:val="28"/>
        </w:rPr>
        <w:t>Необходимо заполнить графу 26.</w:t>
      </w:r>
    </w:p>
    <w:p w:rsidR="00266127" w:rsidRDefault="00266127" w:rsidP="00266127">
      <w:pPr>
        <w:ind w:firstLine="567"/>
        <w:jc w:val="both"/>
        <w:rPr>
          <w:sz w:val="28"/>
          <w:szCs w:val="28"/>
        </w:rPr>
      </w:pPr>
      <w:r w:rsidRPr="00325009">
        <w:rPr>
          <w:b/>
          <w:i/>
          <w:sz w:val="28"/>
          <w:szCs w:val="28"/>
        </w:rPr>
        <w:t xml:space="preserve">54. Вопрос: </w:t>
      </w:r>
      <w:r>
        <w:rPr>
          <w:sz w:val="28"/>
          <w:szCs w:val="28"/>
        </w:rPr>
        <w:t>Если в системе выходит сообщение «Документ транспортного средства для данного товара и должен быть 0 товары»</w:t>
      </w:r>
    </w:p>
    <w:p w:rsidR="00266127" w:rsidRPr="003B5014" w:rsidRDefault="00266127" w:rsidP="00577F1D">
      <w:pPr>
        <w:ind w:firstLine="567"/>
        <w:jc w:val="both"/>
        <w:rPr>
          <w:sz w:val="28"/>
          <w:szCs w:val="28"/>
        </w:rPr>
      </w:pPr>
      <w:r w:rsidRPr="00325009">
        <w:rPr>
          <w:b/>
          <w:i/>
          <w:sz w:val="28"/>
          <w:szCs w:val="28"/>
        </w:rPr>
        <w:t xml:space="preserve">Ответ: </w:t>
      </w:r>
      <w:r w:rsidRPr="003B5014">
        <w:rPr>
          <w:sz w:val="28"/>
          <w:szCs w:val="28"/>
        </w:rPr>
        <w:t xml:space="preserve">Во вкладке " автомобили" нужно внести данные, номер товара, количество типов товара в списке, </w:t>
      </w:r>
      <w:r>
        <w:rPr>
          <w:sz w:val="28"/>
          <w:szCs w:val="28"/>
        </w:rPr>
        <w:t>м</w:t>
      </w:r>
      <w:r w:rsidRPr="003B5014">
        <w:rPr>
          <w:sz w:val="28"/>
          <w:szCs w:val="28"/>
        </w:rPr>
        <w:t xml:space="preserve">арка, если есть, </w:t>
      </w:r>
      <w:r>
        <w:rPr>
          <w:sz w:val="28"/>
          <w:szCs w:val="28"/>
        </w:rPr>
        <w:t>е</w:t>
      </w:r>
      <w:r w:rsidRPr="003B5014">
        <w:rPr>
          <w:sz w:val="28"/>
          <w:szCs w:val="28"/>
        </w:rPr>
        <w:t xml:space="preserve">сли нет, то код 999, и далее 0 либо </w:t>
      </w:r>
      <w:proofErr w:type="gramStart"/>
      <w:r w:rsidRPr="003B5014">
        <w:rPr>
          <w:sz w:val="28"/>
          <w:szCs w:val="28"/>
        </w:rPr>
        <w:t>сведения</w:t>
      </w:r>
      <w:proofErr w:type="gramEnd"/>
      <w:r w:rsidRPr="003B5014">
        <w:rPr>
          <w:sz w:val="28"/>
          <w:szCs w:val="28"/>
        </w:rPr>
        <w:t xml:space="preserve"> если есть, кроме вин кода он пустым остаётся</w:t>
      </w:r>
      <w:r>
        <w:rPr>
          <w:sz w:val="28"/>
          <w:szCs w:val="28"/>
        </w:rPr>
        <w:t xml:space="preserve">. </w:t>
      </w:r>
      <w:r w:rsidRPr="003B5014">
        <w:rPr>
          <w:sz w:val="28"/>
          <w:szCs w:val="28"/>
        </w:rPr>
        <w:t xml:space="preserve">После этого надо зайти в список товара и заполнить его. К примеру, 1 товар, порядковый номер товара 6 в </w:t>
      </w:r>
      <w:proofErr w:type="spellStart"/>
      <w:r w:rsidRPr="003B5014">
        <w:rPr>
          <w:sz w:val="28"/>
          <w:szCs w:val="28"/>
        </w:rPr>
        <w:t>дт</w:t>
      </w:r>
      <w:proofErr w:type="spellEnd"/>
      <w:r w:rsidRPr="003B5014">
        <w:rPr>
          <w:sz w:val="28"/>
          <w:szCs w:val="28"/>
        </w:rPr>
        <w:t xml:space="preserve">, набираете вес, количество 1 (количество 2 оставьте пустым), и далее сведения. Если у вас будут </w:t>
      </w:r>
      <w:proofErr w:type="spellStart"/>
      <w:r w:rsidRPr="003B5014">
        <w:rPr>
          <w:sz w:val="28"/>
          <w:szCs w:val="28"/>
        </w:rPr>
        <w:t>доп</w:t>
      </w:r>
      <w:proofErr w:type="gramStart"/>
      <w:r w:rsidRPr="003B5014">
        <w:rPr>
          <w:sz w:val="28"/>
          <w:szCs w:val="28"/>
        </w:rPr>
        <w:t>.в</w:t>
      </w:r>
      <w:proofErr w:type="gramEnd"/>
      <w:r w:rsidRPr="003B5014">
        <w:rPr>
          <w:sz w:val="28"/>
          <w:szCs w:val="28"/>
        </w:rPr>
        <w:t>опросы</w:t>
      </w:r>
      <w:proofErr w:type="spellEnd"/>
      <w:r w:rsidRPr="003B5014">
        <w:rPr>
          <w:sz w:val="28"/>
          <w:szCs w:val="28"/>
        </w:rPr>
        <w:t xml:space="preserve"> позвоните по тел</w:t>
      </w:r>
      <w:r>
        <w:rPr>
          <w:sz w:val="28"/>
          <w:szCs w:val="28"/>
        </w:rPr>
        <w:t>.</w:t>
      </w:r>
      <w:r w:rsidRPr="003B5014">
        <w:rPr>
          <w:sz w:val="28"/>
          <w:szCs w:val="28"/>
        </w:rPr>
        <w:t xml:space="preserve"> 8</w:t>
      </w:r>
      <w:r>
        <w:rPr>
          <w:sz w:val="28"/>
          <w:szCs w:val="28"/>
        </w:rPr>
        <w:t>7712566944 (</w:t>
      </w:r>
      <w:proofErr w:type="spellStart"/>
      <w:r>
        <w:rPr>
          <w:sz w:val="28"/>
          <w:szCs w:val="28"/>
        </w:rPr>
        <w:t>Жасулан</w:t>
      </w:r>
      <w:proofErr w:type="spellEnd"/>
      <w:r>
        <w:rPr>
          <w:sz w:val="28"/>
          <w:szCs w:val="28"/>
        </w:rPr>
        <w:t>).</w:t>
      </w:r>
    </w:p>
    <w:p w:rsidR="00266127" w:rsidRDefault="00266127" w:rsidP="00266127">
      <w:pPr>
        <w:ind w:firstLine="567"/>
        <w:jc w:val="both"/>
        <w:rPr>
          <w:sz w:val="28"/>
          <w:szCs w:val="28"/>
        </w:rPr>
      </w:pPr>
      <w:r w:rsidRPr="00B27AAA">
        <w:rPr>
          <w:b/>
          <w:i/>
          <w:sz w:val="28"/>
          <w:szCs w:val="28"/>
        </w:rPr>
        <w:t>55. Вопрос:</w:t>
      </w:r>
      <w:r w:rsidRPr="003B5014">
        <w:rPr>
          <w:sz w:val="28"/>
          <w:szCs w:val="28"/>
        </w:rPr>
        <w:t xml:space="preserve"> </w:t>
      </w:r>
      <w:r>
        <w:rPr>
          <w:sz w:val="28"/>
          <w:szCs w:val="28"/>
        </w:rPr>
        <w:t>Если в системе выходит сообщение «Заявленный код не соответствует выбранной таможенной процедуре. Ваша декларация не будет зарегистрирована»?</w:t>
      </w:r>
    </w:p>
    <w:p w:rsidR="00266127" w:rsidRPr="003B5014" w:rsidRDefault="00266127" w:rsidP="00577F1D">
      <w:pPr>
        <w:pStyle w:val="a4"/>
        <w:spacing w:before="0" w:beforeAutospacing="0" w:after="0" w:afterAutospacing="0"/>
        <w:ind w:firstLine="567"/>
        <w:jc w:val="both"/>
        <w:rPr>
          <w:sz w:val="28"/>
          <w:szCs w:val="28"/>
        </w:rPr>
      </w:pPr>
      <w:r w:rsidRPr="00B27AAA">
        <w:rPr>
          <w:b/>
          <w:i/>
          <w:sz w:val="28"/>
          <w:szCs w:val="28"/>
        </w:rPr>
        <w:t xml:space="preserve">Ответ: </w:t>
      </w:r>
      <w:proofErr w:type="gramStart"/>
      <w:r w:rsidRPr="003B5014">
        <w:rPr>
          <w:sz w:val="28"/>
          <w:szCs w:val="28"/>
        </w:rPr>
        <w:t>Возможно</w:t>
      </w:r>
      <w:proofErr w:type="gramEnd"/>
      <w:r w:rsidRPr="003B5014">
        <w:rPr>
          <w:sz w:val="28"/>
          <w:szCs w:val="28"/>
        </w:rPr>
        <w:t xml:space="preserve"> заявлен код товара, который запрещен к ввозу/вывозу</w:t>
      </w:r>
      <w:r>
        <w:rPr>
          <w:sz w:val="28"/>
          <w:szCs w:val="28"/>
        </w:rPr>
        <w:t>.</w:t>
      </w:r>
    </w:p>
    <w:p w:rsidR="00266127" w:rsidRDefault="00266127" w:rsidP="00266127">
      <w:pPr>
        <w:ind w:firstLine="567"/>
        <w:jc w:val="both"/>
        <w:rPr>
          <w:sz w:val="28"/>
          <w:szCs w:val="28"/>
        </w:rPr>
      </w:pPr>
      <w:r>
        <w:rPr>
          <w:b/>
          <w:i/>
          <w:sz w:val="28"/>
          <w:szCs w:val="28"/>
        </w:rPr>
        <w:t>56.</w:t>
      </w:r>
      <w:r w:rsidRPr="00B27AAA">
        <w:rPr>
          <w:b/>
          <w:i/>
          <w:sz w:val="28"/>
          <w:szCs w:val="28"/>
        </w:rPr>
        <w:t xml:space="preserve"> Вопрос:</w:t>
      </w:r>
      <w:r w:rsidRPr="003B5014">
        <w:rPr>
          <w:sz w:val="28"/>
          <w:szCs w:val="28"/>
        </w:rPr>
        <w:t xml:space="preserve"> </w:t>
      </w:r>
      <w:r>
        <w:rPr>
          <w:sz w:val="28"/>
          <w:szCs w:val="28"/>
        </w:rPr>
        <w:t>Если в системе выходит сообщение «Номер контракта не соответствует формату (1/2)</w:t>
      </w:r>
      <w:r w:rsidRPr="000D4014">
        <w:rPr>
          <w:sz w:val="28"/>
          <w:szCs w:val="28"/>
        </w:rPr>
        <w:t>#######1-999999999)</w:t>
      </w:r>
      <w:r>
        <w:rPr>
          <w:sz w:val="28"/>
          <w:szCs w:val="28"/>
        </w:rPr>
        <w:t>?</w:t>
      </w:r>
    </w:p>
    <w:p w:rsidR="00266127" w:rsidRDefault="00266127" w:rsidP="00577F1D">
      <w:pPr>
        <w:ind w:firstLine="567"/>
        <w:jc w:val="both"/>
        <w:rPr>
          <w:sz w:val="28"/>
          <w:szCs w:val="28"/>
        </w:rPr>
      </w:pPr>
      <w:r w:rsidRPr="000D4014">
        <w:rPr>
          <w:b/>
          <w:i/>
          <w:sz w:val="28"/>
          <w:szCs w:val="28"/>
        </w:rPr>
        <w:t xml:space="preserve">Ответ: </w:t>
      </w:r>
      <w:r w:rsidRPr="003B5014">
        <w:rPr>
          <w:sz w:val="28"/>
          <w:szCs w:val="28"/>
        </w:rPr>
        <w:t>Не соответствует формату по заполнению паспорта сделки. УНК, присвоенный банком второго уровня должен быть  следующего формата - */*/**/***........</w:t>
      </w:r>
    </w:p>
    <w:p w:rsidR="00266127" w:rsidRDefault="00266127" w:rsidP="00266127">
      <w:pPr>
        <w:ind w:firstLine="567"/>
        <w:jc w:val="both"/>
        <w:rPr>
          <w:sz w:val="28"/>
          <w:szCs w:val="28"/>
        </w:rPr>
      </w:pPr>
      <w:r w:rsidRPr="009D0296">
        <w:rPr>
          <w:b/>
          <w:i/>
          <w:sz w:val="28"/>
          <w:szCs w:val="28"/>
        </w:rPr>
        <w:t>57. Вопрос:</w:t>
      </w:r>
      <w:r>
        <w:rPr>
          <w:sz w:val="28"/>
          <w:szCs w:val="28"/>
        </w:rPr>
        <w:t xml:space="preserve"> Как проходят ДТ по определенным коридорам?</w:t>
      </w:r>
    </w:p>
    <w:p w:rsidR="00266127" w:rsidRDefault="00266127" w:rsidP="00266127">
      <w:pPr>
        <w:jc w:val="both"/>
        <w:rPr>
          <w:sz w:val="28"/>
          <w:szCs w:val="28"/>
        </w:rPr>
      </w:pPr>
      <w:r w:rsidRPr="009D0296">
        <w:rPr>
          <w:sz w:val="28"/>
          <w:szCs w:val="28"/>
        </w:rPr>
        <w:t xml:space="preserve"> </w:t>
      </w:r>
      <w:r w:rsidR="00577F1D">
        <w:rPr>
          <w:sz w:val="28"/>
          <w:szCs w:val="28"/>
        </w:rPr>
        <w:tab/>
      </w:r>
      <w:r w:rsidRPr="007C06DD">
        <w:rPr>
          <w:b/>
          <w:i/>
          <w:sz w:val="28"/>
          <w:szCs w:val="28"/>
        </w:rPr>
        <w:t>Ответ:</w:t>
      </w:r>
      <w:r>
        <w:rPr>
          <w:sz w:val="28"/>
          <w:szCs w:val="28"/>
        </w:rPr>
        <w:t xml:space="preserve"> </w:t>
      </w:r>
      <w:r w:rsidRPr="003B5014">
        <w:rPr>
          <w:sz w:val="28"/>
          <w:szCs w:val="28"/>
        </w:rPr>
        <w:t xml:space="preserve">В соответствии с Кодексом РК «О таможенном регулировании в РК» при выборе объектов таможенного контроля, форм таможенного контроля и (или) мер, обеспечивающих проведение таможенного контроля, используется система управления рисками. Информация, содержащаяся в </w:t>
      </w:r>
      <w:r w:rsidRPr="003B5014">
        <w:rPr>
          <w:sz w:val="28"/>
          <w:szCs w:val="28"/>
        </w:rPr>
        <w:lastRenderedPageBreak/>
        <w:t>профилях и индикаторах рисков, является конфиденциальной. В случае если ваша декларация попала в красный, желтый либо синий коридор и назначены определенные формы контроля, значить имеются определенные риски по вашей декларации, которые необходимо минимизировать.</w:t>
      </w:r>
    </w:p>
    <w:p w:rsidR="00266127" w:rsidRDefault="00266127" w:rsidP="00266127">
      <w:pPr>
        <w:ind w:firstLine="567"/>
        <w:jc w:val="both"/>
        <w:rPr>
          <w:sz w:val="28"/>
          <w:szCs w:val="28"/>
        </w:rPr>
      </w:pPr>
      <w:r w:rsidRPr="009D0296">
        <w:rPr>
          <w:b/>
          <w:sz w:val="28"/>
          <w:szCs w:val="28"/>
        </w:rPr>
        <w:t>58.</w:t>
      </w:r>
      <w:r w:rsidRPr="009D0296">
        <w:rPr>
          <w:b/>
          <w:i/>
          <w:sz w:val="28"/>
          <w:szCs w:val="28"/>
        </w:rPr>
        <w:t xml:space="preserve"> Вопрос:</w:t>
      </w:r>
      <w:r w:rsidRPr="003B5014">
        <w:rPr>
          <w:sz w:val="28"/>
          <w:szCs w:val="28"/>
        </w:rPr>
        <w:t xml:space="preserve"> </w:t>
      </w:r>
      <w:r>
        <w:rPr>
          <w:sz w:val="28"/>
          <w:szCs w:val="28"/>
        </w:rPr>
        <w:t xml:space="preserve">Если в системе выходит сообщение «В ДТ указан </w:t>
      </w:r>
      <w:proofErr w:type="gramStart"/>
      <w:r>
        <w:rPr>
          <w:sz w:val="28"/>
          <w:szCs w:val="28"/>
        </w:rPr>
        <w:t>товар</w:t>
      </w:r>
      <w:proofErr w:type="gramEnd"/>
      <w:r>
        <w:rPr>
          <w:sz w:val="28"/>
          <w:szCs w:val="28"/>
        </w:rPr>
        <w:t xml:space="preserve"> для которого применяется ставка ЕТТ, преференция ВТ не применима – </w:t>
      </w:r>
      <w:r>
        <w:rPr>
          <w:sz w:val="28"/>
          <w:szCs w:val="28"/>
          <w:lang w:val="en-US"/>
        </w:rPr>
        <w:t>Vietnam</w:t>
      </w:r>
      <w:r>
        <w:rPr>
          <w:sz w:val="28"/>
          <w:szCs w:val="28"/>
        </w:rPr>
        <w:t>»?</w:t>
      </w:r>
    </w:p>
    <w:p w:rsidR="00266127" w:rsidRDefault="00266127" w:rsidP="00577F1D">
      <w:pPr>
        <w:ind w:firstLine="567"/>
        <w:jc w:val="both"/>
        <w:rPr>
          <w:sz w:val="28"/>
          <w:szCs w:val="28"/>
        </w:rPr>
      </w:pPr>
      <w:r w:rsidRPr="00F60C0B">
        <w:rPr>
          <w:b/>
          <w:i/>
          <w:sz w:val="28"/>
          <w:szCs w:val="28"/>
        </w:rPr>
        <w:t>Ответ:</w:t>
      </w:r>
      <w:r>
        <w:rPr>
          <w:sz w:val="28"/>
          <w:szCs w:val="28"/>
        </w:rPr>
        <w:t xml:space="preserve"> </w:t>
      </w:r>
      <w:r w:rsidRPr="003B5014">
        <w:rPr>
          <w:sz w:val="28"/>
          <w:szCs w:val="28"/>
        </w:rPr>
        <w:t xml:space="preserve">Если в отношении товара вы выбираете Вьетнам, а система ругается на </w:t>
      </w:r>
      <w:proofErr w:type="gramStart"/>
      <w:r w:rsidRPr="003B5014">
        <w:rPr>
          <w:sz w:val="28"/>
          <w:szCs w:val="28"/>
        </w:rPr>
        <w:t>ВТ</w:t>
      </w:r>
      <w:proofErr w:type="gramEnd"/>
      <w:r w:rsidRPr="003B5014">
        <w:rPr>
          <w:sz w:val="28"/>
          <w:szCs w:val="28"/>
        </w:rPr>
        <w:t>, вам нужно проверить страну происхождения, назначения</w:t>
      </w:r>
      <w:r>
        <w:rPr>
          <w:sz w:val="28"/>
          <w:szCs w:val="28"/>
        </w:rPr>
        <w:t>,</w:t>
      </w:r>
      <w:r w:rsidRPr="003B5014">
        <w:rPr>
          <w:sz w:val="28"/>
          <w:szCs w:val="28"/>
        </w:rPr>
        <w:t xml:space="preserve"> отправления и т.д. </w:t>
      </w:r>
      <w:proofErr w:type="spellStart"/>
      <w:r w:rsidRPr="003B5014">
        <w:rPr>
          <w:sz w:val="28"/>
          <w:szCs w:val="28"/>
        </w:rPr>
        <w:t>Т.е</w:t>
      </w:r>
      <w:proofErr w:type="spellEnd"/>
      <w:r w:rsidRPr="003B5014">
        <w:rPr>
          <w:sz w:val="28"/>
          <w:szCs w:val="28"/>
        </w:rPr>
        <w:t xml:space="preserve"> вы должны подтвердить, что товар идет с Вьетнама. Если у вас возникнут </w:t>
      </w:r>
      <w:proofErr w:type="spellStart"/>
      <w:r w:rsidRPr="003B5014">
        <w:rPr>
          <w:sz w:val="28"/>
          <w:szCs w:val="28"/>
        </w:rPr>
        <w:t>доп</w:t>
      </w:r>
      <w:proofErr w:type="gramStart"/>
      <w:r w:rsidRPr="003B5014">
        <w:rPr>
          <w:sz w:val="28"/>
          <w:szCs w:val="28"/>
        </w:rPr>
        <w:t>.в</w:t>
      </w:r>
      <w:proofErr w:type="gramEnd"/>
      <w:r w:rsidRPr="003B5014">
        <w:rPr>
          <w:sz w:val="28"/>
          <w:szCs w:val="28"/>
        </w:rPr>
        <w:t>опросы</w:t>
      </w:r>
      <w:proofErr w:type="spellEnd"/>
      <w:r w:rsidRPr="003B5014">
        <w:rPr>
          <w:sz w:val="28"/>
          <w:szCs w:val="28"/>
        </w:rPr>
        <w:t xml:space="preserve"> позвоните по тел 87712566944 </w:t>
      </w:r>
      <w:proofErr w:type="spellStart"/>
      <w:r w:rsidRPr="003B5014">
        <w:rPr>
          <w:sz w:val="28"/>
          <w:szCs w:val="28"/>
        </w:rPr>
        <w:t>Жас</w:t>
      </w:r>
      <w:r>
        <w:rPr>
          <w:sz w:val="28"/>
          <w:szCs w:val="28"/>
        </w:rPr>
        <w:t>у</w:t>
      </w:r>
      <w:r w:rsidRPr="003B5014">
        <w:rPr>
          <w:sz w:val="28"/>
          <w:szCs w:val="28"/>
        </w:rPr>
        <w:t>лан</w:t>
      </w:r>
      <w:proofErr w:type="spellEnd"/>
      <w:r w:rsidRPr="003B5014">
        <w:rPr>
          <w:sz w:val="28"/>
          <w:szCs w:val="28"/>
        </w:rPr>
        <w:t xml:space="preserve"> Айтбаев</w:t>
      </w:r>
      <w:r>
        <w:rPr>
          <w:sz w:val="28"/>
          <w:szCs w:val="28"/>
        </w:rPr>
        <w:t>.</w:t>
      </w:r>
    </w:p>
    <w:p w:rsidR="00266127" w:rsidRDefault="00266127" w:rsidP="00266127">
      <w:pPr>
        <w:ind w:firstLine="567"/>
        <w:jc w:val="both"/>
        <w:rPr>
          <w:sz w:val="28"/>
          <w:szCs w:val="28"/>
        </w:rPr>
      </w:pPr>
      <w:r w:rsidRPr="00ED1136">
        <w:rPr>
          <w:b/>
          <w:i/>
          <w:sz w:val="28"/>
          <w:szCs w:val="28"/>
        </w:rPr>
        <w:t xml:space="preserve">59. Вопрос: </w:t>
      </w:r>
      <w:r>
        <w:rPr>
          <w:sz w:val="28"/>
          <w:szCs w:val="28"/>
        </w:rPr>
        <w:t>Если в системе выходит сообщение «Список товаров пуст, используйте 0 для категории полей списка товаров»?</w:t>
      </w:r>
    </w:p>
    <w:p w:rsidR="00266127" w:rsidRDefault="00266127" w:rsidP="00577F1D">
      <w:pPr>
        <w:ind w:firstLine="567"/>
        <w:jc w:val="both"/>
        <w:rPr>
          <w:sz w:val="28"/>
          <w:szCs w:val="28"/>
        </w:rPr>
      </w:pPr>
      <w:r w:rsidRPr="001D10C3">
        <w:rPr>
          <w:b/>
          <w:i/>
          <w:sz w:val="28"/>
          <w:szCs w:val="28"/>
        </w:rPr>
        <w:t xml:space="preserve">Ответ: </w:t>
      </w:r>
      <w:r w:rsidRPr="001D10C3">
        <w:rPr>
          <w:sz w:val="28"/>
          <w:szCs w:val="28"/>
        </w:rPr>
        <w:t>Необходимо заполнить список товаров.</w:t>
      </w:r>
    </w:p>
    <w:p w:rsidR="00266127" w:rsidRDefault="00266127" w:rsidP="00266127">
      <w:pPr>
        <w:ind w:firstLine="567"/>
        <w:jc w:val="both"/>
        <w:rPr>
          <w:sz w:val="28"/>
          <w:szCs w:val="28"/>
        </w:rPr>
      </w:pPr>
      <w:r w:rsidRPr="0076099D">
        <w:rPr>
          <w:b/>
          <w:i/>
          <w:sz w:val="28"/>
          <w:szCs w:val="28"/>
        </w:rPr>
        <w:t xml:space="preserve">60. Вопрос: </w:t>
      </w:r>
      <w:r>
        <w:rPr>
          <w:sz w:val="28"/>
          <w:szCs w:val="28"/>
        </w:rPr>
        <w:t>Если в системе выходит сообщение «Подпись обязательна»</w:t>
      </w:r>
    </w:p>
    <w:p w:rsidR="00266127" w:rsidRDefault="00266127" w:rsidP="00577F1D">
      <w:pPr>
        <w:ind w:firstLine="567"/>
        <w:jc w:val="both"/>
        <w:rPr>
          <w:sz w:val="28"/>
          <w:szCs w:val="28"/>
        </w:rPr>
      </w:pPr>
      <w:r w:rsidRPr="0076099D">
        <w:rPr>
          <w:b/>
          <w:i/>
          <w:sz w:val="28"/>
          <w:szCs w:val="28"/>
        </w:rPr>
        <w:t xml:space="preserve">Ответ: </w:t>
      </w:r>
      <w:r w:rsidRPr="003B5014">
        <w:rPr>
          <w:sz w:val="28"/>
          <w:szCs w:val="28"/>
        </w:rPr>
        <w:t xml:space="preserve">У вас проблема с ЭЦП, проверьте ее наличие. При дополнительных вопросах </w:t>
      </w:r>
      <w:r>
        <w:rPr>
          <w:sz w:val="28"/>
          <w:szCs w:val="28"/>
        </w:rPr>
        <w:t xml:space="preserve">необходимо обращаться </w:t>
      </w:r>
      <w:r w:rsidRPr="003B5014">
        <w:rPr>
          <w:sz w:val="28"/>
          <w:szCs w:val="28"/>
        </w:rPr>
        <w:t>в УИТ ДГД</w:t>
      </w:r>
      <w:r>
        <w:rPr>
          <w:sz w:val="28"/>
          <w:szCs w:val="28"/>
        </w:rPr>
        <w:t>.</w:t>
      </w:r>
    </w:p>
    <w:p w:rsidR="00266127" w:rsidRPr="006C0BD1" w:rsidRDefault="00266127" w:rsidP="00266127">
      <w:pPr>
        <w:ind w:firstLine="567"/>
        <w:jc w:val="both"/>
        <w:rPr>
          <w:sz w:val="28"/>
          <w:szCs w:val="28"/>
        </w:rPr>
      </w:pPr>
      <w:r w:rsidRPr="000745BB">
        <w:rPr>
          <w:b/>
          <w:i/>
          <w:sz w:val="28"/>
          <w:szCs w:val="28"/>
        </w:rPr>
        <w:t xml:space="preserve">61. </w:t>
      </w:r>
      <w:r w:rsidRPr="0071388F">
        <w:rPr>
          <w:b/>
          <w:i/>
          <w:sz w:val="28"/>
          <w:szCs w:val="28"/>
        </w:rPr>
        <w:t>Вопрос</w:t>
      </w:r>
      <w:r w:rsidRPr="000745BB">
        <w:rPr>
          <w:b/>
          <w:i/>
          <w:sz w:val="28"/>
          <w:szCs w:val="28"/>
        </w:rPr>
        <w:t>:</w:t>
      </w:r>
      <w:r w:rsidRPr="000745BB">
        <w:rPr>
          <w:sz w:val="28"/>
          <w:szCs w:val="28"/>
        </w:rPr>
        <w:t xml:space="preserve"> </w:t>
      </w:r>
      <w:r>
        <w:rPr>
          <w:sz w:val="28"/>
          <w:szCs w:val="28"/>
        </w:rPr>
        <w:t xml:space="preserve">Если в системе выходит сообщение </w:t>
      </w:r>
      <w:r w:rsidRPr="000745BB">
        <w:rPr>
          <w:sz w:val="28"/>
          <w:szCs w:val="28"/>
        </w:rPr>
        <w:t>«</w:t>
      </w:r>
      <w:r>
        <w:rPr>
          <w:sz w:val="28"/>
          <w:szCs w:val="28"/>
          <w:lang w:val="en-US"/>
        </w:rPr>
        <w:t>The</w:t>
      </w:r>
      <w:r w:rsidRPr="000745BB">
        <w:rPr>
          <w:sz w:val="28"/>
          <w:szCs w:val="28"/>
        </w:rPr>
        <w:t xml:space="preserve"> </w:t>
      </w:r>
      <w:r>
        <w:rPr>
          <w:sz w:val="28"/>
          <w:szCs w:val="28"/>
          <w:lang w:val="en-US"/>
        </w:rPr>
        <w:t>certificates</w:t>
      </w:r>
      <w:r w:rsidRPr="000745BB">
        <w:rPr>
          <w:sz w:val="28"/>
          <w:szCs w:val="28"/>
        </w:rPr>
        <w:t xml:space="preserve"> </w:t>
      </w:r>
      <w:r>
        <w:rPr>
          <w:sz w:val="28"/>
          <w:szCs w:val="28"/>
          <w:lang w:val="en-US"/>
        </w:rPr>
        <w:t>were</w:t>
      </w:r>
      <w:r w:rsidRPr="000745BB">
        <w:rPr>
          <w:sz w:val="28"/>
          <w:szCs w:val="28"/>
        </w:rPr>
        <w:t xml:space="preserve"> </w:t>
      </w:r>
      <w:proofErr w:type="spellStart"/>
      <w:r>
        <w:rPr>
          <w:sz w:val="28"/>
          <w:szCs w:val="28"/>
          <w:lang w:val="en-US"/>
        </w:rPr>
        <w:t>alrgeady</w:t>
      </w:r>
      <w:proofErr w:type="spellEnd"/>
      <w:r w:rsidRPr="000745BB">
        <w:rPr>
          <w:sz w:val="28"/>
          <w:szCs w:val="28"/>
        </w:rPr>
        <w:t xml:space="preserve"> </w:t>
      </w:r>
      <w:r>
        <w:rPr>
          <w:sz w:val="28"/>
          <w:szCs w:val="28"/>
          <w:lang w:val="en-US"/>
        </w:rPr>
        <w:t>added</w:t>
      </w:r>
      <w:r w:rsidRPr="000745BB">
        <w:rPr>
          <w:sz w:val="28"/>
          <w:szCs w:val="28"/>
        </w:rPr>
        <w:t>»?</w:t>
      </w:r>
    </w:p>
    <w:p w:rsidR="00266127" w:rsidRDefault="00266127" w:rsidP="00577F1D">
      <w:pPr>
        <w:ind w:firstLine="567"/>
        <w:jc w:val="both"/>
        <w:rPr>
          <w:sz w:val="28"/>
          <w:szCs w:val="28"/>
        </w:rPr>
      </w:pPr>
      <w:r w:rsidRPr="000937BB">
        <w:rPr>
          <w:b/>
          <w:i/>
          <w:sz w:val="28"/>
          <w:szCs w:val="28"/>
        </w:rPr>
        <w:t>Ответ:</w:t>
      </w:r>
      <w:r>
        <w:rPr>
          <w:sz w:val="28"/>
          <w:szCs w:val="28"/>
        </w:rPr>
        <w:t xml:space="preserve"> </w:t>
      </w:r>
      <w:r w:rsidRPr="000937BB">
        <w:rPr>
          <w:sz w:val="28"/>
          <w:szCs w:val="28"/>
        </w:rPr>
        <w:t>Сертификаты добавлены уже, для того чтобы авторизовать необходимо обратиться в ДГД.</w:t>
      </w:r>
    </w:p>
    <w:p w:rsidR="00266127" w:rsidRPr="00491100" w:rsidRDefault="00266127" w:rsidP="00266127">
      <w:pPr>
        <w:ind w:firstLine="567"/>
        <w:jc w:val="both"/>
        <w:rPr>
          <w:sz w:val="28"/>
          <w:szCs w:val="28"/>
          <w:lang w:val="en-US"/>
        </w:rPr>
      </w:pPr>
      <w:r w:rsidRPr="00266127">
        <w:rPr>
          <w:sz w:val="28"/>
          <w:szCs w:val="28"/>
        </w:rPr>
        <w:t xml:space="preserve">   </w:t>
      </w:r>
      <w:r w:rsidRPr="00491100">
        <w:rPr>
          <w:b/>
          <w:i/>
          <w:sz w:val="28"/>
          <w:szCs w:val="28"/>
          <w:lang w:val="en-US"/>
        </w:rPr>
        <w:t xml:space="preserve">62. </w:t>
      </w:r>
      <w:r w:rsidRPr="00491100">
        <w:rPr>
          <w:b/>
          <w:i/>
          <w:sz w:val="28"/>
          <w:szCs w:val="28"/>
        </w:rPr>
        <w:t>Вопрос</w:t>
      </w:r>
      <w:r w:rsidRPr="00491100">
        <w:rPr>
          <w:b/>
          <w:i/>
          <w:sz w:val="28"/>
          <w:szCs w:val="28"/>
          <w:lang w:val="en-US"/>
        </w:rPr>
        <w:t xml:space="preserve">: </w:t>
      </w:r>
      <w:r>
        <w:rPr>
          <w:sz w:val="28"/>
          <w:szCs w:val="28"/>
        </w:rPr>
        <w:t>Если</w:t>
      </w:r>
      <w:r w:rsidRPr="00491100">
        <w:rPr>
          <w:sz w:val="28"/>
          <w:szCs w:val="28"/>
          <w:lang w:val="en-US"/>
        </w:rPr>
        <w:t xml:space="preserve"> </w:t>
      </w:r>
      <w:r>
        <w:rPr>
          <w:sz w:val="28"/>
          <w:szCs w:val="28"/>
        </w:rPr>
        <w:t>в</w:t>
      </w:r>
      <w:r w:rsidRPr="00491100">
        <w:rPr>
          <w:sz w:val="28"/>
          <w:szCs w:val="28"/>
          <w:lang w:val="en-US"/>
        </w:rPr>
        <w:t xml:space="preserve"> </w:t>
      </w:r>
      <w:r>
        <w:rPr>
          <w:sz w:val="28"/>
          <w:szCs w:val="28"/>
        </w:rPr>
        <w:t>системе</w:t>
      </w:r>
      <w:r w:rsidRPr="00491100">
        <w:rPr>
          <w:sz w:val="28"/>
          <w:szCs w:val="28"/>
          <w:lang w:val="en-US"/>
        </w:rPr>
        <w:t xml:space="preserve"> </w:t>
      </w:r>
      <w:r>
        <w:rPr>
          <w:sz w:val="28"/>
          <w:szCs w:val="28"/>
        </w:rPr>
        <w:t>выходит</w:t>
      </w:r>
      <w:r w:rsidRPr="00491100">
        <w:rPr>
          <w:sz w:val="28"/>
          <w:szCs w:val="28"/>
          <w:lang w:val="en-US"/>
        </w:rPr>
        <w:t xml:space="preserve"> </w:t>
      </w:r>
      <w:r>
        <w:rPr>
          <w:sz w:val="28"/>
          <w:szCs w:val="28"/>
        </w:rPr>
        <w:t>сообщение</w:t>
      </w:r>
      <w:r w:rsidRPr="00491100">
        <w:rPr>
          <w:sz w:val="28"/>
          <w:szCs w:val="28"/>
          <w:lang w:val="en-US"/>
        </w:rPr>
        <w:t xml:space="preserve"> «</w:t>
      </w:r>
      <w:proofErr w:type="spellStart"/>
      <w:proofErr w:type="gramStart"/>
      <w:r>
        <w:rPr>
          <w:sz w:val="28"/>
          <w:szCs w:val="28"/>
          <w:lang w:val="en-US"/>
        </w:rPr>
        <w:t>The</w:t>
      </w:r>
      <w:proofErr w:type="spellEnd"/>
      <w:r w:rsidRPr="00491100">
        <w:rPr>
          <w:sz w:val="28"/>
          <w:szCs w:val="28"/>
          <w:lang w:val="en-US"/>
        </w:rPr>
        <w:t xml:space="preserve"> </w:t>
      </w:r>
      <w:r>
        <w:rPr>
          <w:sz w:val="28"/>
          <w:szCs w:val="28"/>
          <w:lang w:val="en-US"/>
        </w:rPr>
        <w:t>are</w:t>
      </w:r>
      <w:proofErr w:type="gramEnd"/>
      <w:r w:rsidRPr="00491100">
        <w:rPr>
          <w:sz w:val="28"/>
          <w:szCs w:val="28"/>
          <w:lang w:val="en-US"/>
        </w:rPr>
        <w:t xml:space="preserve"> </w:t>
      </w:r>
      <w:r>
        <w:rPr>
          <w:sz w:val="28"/>
          <w:szCs w:val="28"/>
          <w:lang w:val="en-US"/>
        </w:rPr>
        <w:t>EMS</w:t>
      </w:r>
      <w:r w:rsidRPr="00491100">
        <w:rPr>
          <w:sz w:val="28"/>
          <w:szCs w:val="28"/>
          <w:lang w:val="en-US"/>
        </w:rPr>
        <w:t xml:space="preserve"> </w:t>
      </w:r>
      <w:r>
        <w:rPr>
          <w:sz w:val="28"/>
          <w:szCs w:val="28"/>
          <w:lang w:val="en-US"/>
        </w:rPr>
        <w:t>resources for upload that have not been started yet</w:t>
      </w:r>
      <w:r w:rsidRPr="00491100">
        <w:rPr>
          <w:sz w:val="28"/>
          <w:szCs w:val="28"/>
          <w:lang w:val="en-US"/>
        </w:rPr>
        <w:t>»?</w:t>
      </w:r>
    </w:p>
    <w:p w:rsidR="00266127" w:rsidRDefault="00266127" w:rsidP="00577F1D">
      <w:pPr>
        <w:ind w:firstLine="567"/>
        <w:jc w:val="both"/>
        <w:rPr>
          <w:sz w:val="28"/>
          <w:szCs w:val="28"/>
        </w:rPr>
      </w:pPr>
      <w:r w:rsidRPr="00993F02">
        <w:rPr>
          <w:b/>
          <w:i/>
          <w:sz w:val="28"/>
          <w:szCs w:val="28"/>
        </w:rPr>
        <w:t>Ответ:</w:t>
      </w:r>
      <w:r>
        <w:rPr>
          <w:sz w:val="28"/>
          <w:szCs w:val="28"/>
        </w:rPr>
        <w:t xml:space="preserve"> </w:t>
      </w:r>
      <w:r w:rsidRPr="00491100">
        <w:rPr>
          <w:sz w:val="28"/>
          <w:szCs w:val="28"/>
        </w:rPr>
        <w:t>Необходимо начать загрузку документов</w:t>
      </w:r>
    </w:p>
    <w:p w:rsidR="00266127" w:rsidRDefault="00266127" w:rsidP="00266127">
      <w:pPr>
        <w:ind w:firstLine="567"/>
        <w:jc w:val="both"/>
        <w:rPr>
          <w:sz w:val="28"/>
          <w:szCs w:val="28"/>
        </w:rPr>
      </w:pPr>
      <w:r w:rsidRPr="00C02436">
        <w:rPr>
          <w:b/>
          <w:i/>
          <w:sz w:val="28"/>
          <w:szCs w:val="28"/>
        </w:rPr>
        <w:t>63.</w:t>
      </w:r>
      <w:r>
        <w:rPr>
          <w:b/>
          <w:i/>
          <w:sz w:val="28"/>
          <w:szCs w:val="28"/>
        </w:rPr>
        <w:t xml:space="preserve"> </w:t>
      </w:r>
      <w:r w:rsidRPr="00C02436">
        <w:rPr>
          <w:b/>
          <w:i/>
          <w:sz w:val="28"/>
          <w:szCs w:val="28"/>
        </w:rPr>
        <w:t>Вопрос:</w:t>
      </w:r>
      <w:r>
        <w:rPr>
          <w:b/>
          <w:i/>
          <w:sz w:val="28"/>
          <w:szCs w:val="28"/>
        </w:rPr>
        <w:t xml:space="preserve"> </w:t>
      </w:r>
      <w:r>
        <w:rPr>
          <w:sz w:val="28"/>
          <w:szCs w:val="28"/>
        </w:rPr>
        <w:t>Если</w:t>
      </w:r>
      <w:r w:rsidRPr="00C02436">
        <w:rPr>
          <w:sz w:val="28"/>
          <w:szCs w:val="28"/>
        </w:rPr>
        <w:t xml:space="preserve"> </w:t>
      </w:r>
      <w:r>
        <w:rPr>
          <w:sz w:val="28"/>
          <w:szCs w:val="28"/>
        </w:rPr>
        <w:t>в</w:t>
      </w:r>
      <w:r w:rsidRPr="00C02436">
        <w:rPr>
          <w:sz w:val="28"/>
          <w:szCs w:val="28"/>
        </w:rPr>
        <w:t xml:space="preserve"> </w:t>
      </w:r>
      <w:r>
        <w:rPr>
          <w:sz w:val="28"/>
          <w:szCs w:val="28"/>
        </w:rPr>
        <w:t>системе</w:t>
      </w:r>
      <w:r w:rsidRPr="00C02436">
        <w:rPr>
          <w:sz w:val="28"/>
          <w:szCs w:val="28"/>
        </w:rPr>
        <w:t xml:space="preserve"> </w:t>
      </w:r>
      <w:r>
        <w:rPr>
          <w:sz w:val="28"/>
          <w:szCs w:val="28"/>
        </w:rPr>
        <w:t>выходит</w:t>
      </w:r>
      <w:r w:rsidRPr="00C02436">
        <w:rPr>
          <w:sz w:val="28"/>
          <w:szCs w:val="28"/>
        </w:rPr>
        <w:t xml:space="preserve"> </w:t>
      </w:r>
      <w:r>
        <w:rPr>
          <w:sz w:val="28"/>
          <w:szCs w:val="28"/>
        </w:rPr>
        <w:t>сообщение «</w:t>
      </w:r>
      <w:r>
        <w:rPr>
          <w:sz w:val="28"/>
          <w:szCs w:val="28"/>
          <w:lang w:val="en-US"/>
        </w:rPr>
        <w:t>java</w:t>
      </w:r>
      <w:r w:rsidRPr="00C02436">
        <w:rPr>
          <w:sz w:val="28"/>
          <w:szCs w:val="28"/>
        </w:rPr>
        <w:t>.</w:t>
      </w:r>
      <w:proofErr w:type="spellStart"/>
      <w:r>
        <w:rPr>
          <w:sz w:val="28"/>
          <w:szCs w:val="28"/>
          <w:lang w:val="en-US"/>
        </w:rPr>
        <w:t>util</w:t>
      </w:r>
      <w:proofErr w:type="spellEnd"/>
      <w:r w:rsidRPr="00C02436">
        <w:rPr>
          <w:sz w:val="28"/>
          <w:szCs w:val="28"/>
        </w:rPr>
        <w:t>.</w:t>
      </w:r>
      <w:proofErr w:type="spellStart"/>
      <w:r>
        <w:rPr>
          <w:sz w:val="28"/>
          <w:szCs w:val="28"/>
          <w:lang w:val="en-US"/>
        </w:rPr>
        <w:t>NoSuchElementException</w:t>
      </w:r>
      <w:proofErr w:type="spellEnd"/>
      <w:r w:rsidRPr="00C02436">
        <w:rPr>
          <w:sz w:val="28"/>
          <w:szCs w:val="28"/>
        </w:rPr>
        <w:t>:</w:t>
      </w:r>
      <w:proofErr w:type="spellStart"/>
      <w:proofErr w:type="gramStart"/>
      <w:r>
        <w:rPr>
          <w:sz w:val="28"/>
          <w:szCs w:val="28"/>
          <w:lang w:val="en-US"/>
        </w:rPr>
        <w:t>VectorEnumeration</w:t>
      </w:r>
      <w:proofErr w:type="spellEnd"/>
      <w:r>
        <w:rPr>
          <w:sz w:val="28"/>
          <w:szCs w:val="28"/>
        </w:rPr>
        <w:t>»?</w:t>
      </w:r>
      <w:proofErr w:type="gramEnd"/>
    </w:p>
    <w:p w:rsidR="00266127" w:rsidRDefault="00266127" w:rsidP="00577F1D">
      <w:pPr>
        <w:ind w:firstLine="567"/>
        <w:jc w:val="both"/>
        <w:rPr>
          <w:sz w:val="28"/>
          <w:szCs w:val="28"/>
        </w:rPr>
      </w:pPr>
      <w:r w:rsidRPr="00C02436">
        <w:rPr>
          <w:b/>
          <w:i/>
          <w:sz w:val="28"/>
          <w:szCs w:val="28"/>
        </w:rPr>
        <w:t>Ответ:</w:t>
      </w:r>
      <w:r>
        <w:rPr>
          <w:sz w:val="28"/>
          <w:szCs w:val="28"/>
        </w:rPr>
        <w:t xml:space="preserve"> Необходимо нажать на кнопку  «</w:t>
      </w:r>
      <w:r>
        <w:rPr>
          <w:sz w:val="28"/>
          <w:szCs w:val="28"/>
          <w:lang w:val="en-US"/>
        </w:rPr>
        <w:t>Close</w:t>
      </w:r>
      <w:r>
        <w:rPr>
          <w:sz w:val="28"/>
          <w:szCs w:val="28"/>
        </w:rPr>
        <w:t>».</w:t>
      </w:r>
    </w:p>
    <w:p w:rsidR="00266127" w:rsidRDefault="00266127" w:rsidP="00266127">
      <w:pPr>
        <w:ind w:firstLine="567"/>
        <w:jc w:val="both"/>
        <w:rPr>
          <w:sz w:val="28"/>
          <w:szCs w:val="28"/>
        </w:rPr>
      </w:pPr>
      <w:r w:rsidRPr="00F43FA9">
        <w:rPr>
          <w:b/>
          <w:i/>
          <w:sz w:val="28"/>
          <w:szCs w:val="28"/>
        </w:rPr>
        <w:t>64.</w:t>
      </w:r>
      <w:r w:rsidRPr="00AB0CC1">
        <w:rPr>
          <w:b/>
          <w:i/>
          <w:sz w:val="28"/>
          <w:szCs w:val="28"/>
        </w:rPr>
        <w:t xml:space="preserve"> </w:t>
      </w:r>
      <w:r w:rsidRPr="00C02436">
        <w:rPr>
          <w:b/>
          <w:i/>
          <w:sz w:val="28"/>
          <w:szCs w:val="28"/>
        </w:rPr>
        <w:t>Вопрос:</w:t>
      </w:r>
      <w:r>
        <w:rPr>
          <w:b/>
          <w:i/>
          <w:sz w:val="28"/>
          <w:szCs w:val="28"/>
        </w:rPr>
        <w:t xml:space="preserve"> </w:t>
      </w:r>
      <w:r>
        <w:rPr>
          <w:sz w:val="28"/>
          <w:szCs w:val="28"/>
        </w:rPr>
        <w:t>Если</w:t>
      </w:r>
      <w:r w:rsidRPr="00C02436">
        <w:rPr>
          <w:sz w:val="28"/>
          <w:szCs w:val="28"/>
        </w:rPr>
        <w:t xml:space="preserve"> </w:t>
      </w:r>
      <w:r>
        <w:rPr>
          <w:sz w:val="28"/>
          <w:szCs w:val="28"/>
        </w:rPr>
        <w:t>в</w:t>
      </w:r>
      <w:r w:rsidRPr="00C02436">
        <w:rPr>
          <w:sz w:val="28"/>
          <w:szCs w:val="28"/>
        </w:rPr>
        <w:t xml:space="preserve"> </w:t>
      </w:r>
      <w:r>
        <w:rPr>
          <w:sz w:val="28"/>
          <w:szCs w:val="28"/>
        </w:rPr>
        <w:t>системе</w:t>
      </w:r>
      <w:r w:rsidRPr="00C02436">
        <w:rPr>
          <w:sz w:val="28"/>
          <w:szCs w:val="28"/>
        </w:rPr>
        <w:t xml:space="preserve"> </w:t>
      </w:r>
      <w:r>
        <w:rPr>
          <w:sz w:val="28"/>
          <w:szCs w:val="28"/>
        </w:rPr>
        <w:t>выходит</w:t>
      </w:r>
      <w:r w:rsidRPr="00C02436">
        <w:rPr>
          <w:sz w:val="28"/>
          <w:szCs w:val="28"/>
        </w:rPr>
        <w:t xml:space="preserve"> </w:t>
      </w:r>
      <w:r>
        <w:rPr>
          <w:sz w:val="28"/>
          <w:szCs w:val="28"/>
        </w:rPr>
        <w:t xml:space="preserve">сообщение «Пожалуйста, введите транспортный документ – </w:t>
      </w:r>
      <w:r>
        <w:rPr>
          <w:sz w:val="28"/>
          <w:szCs w:val="28"/>
          <w:lang w:val="en-US"/>
        </w:rPr>
        <w:t>DOC</w:t>
      </w:r>
      <w:r w:rsidRPr="00AB0CC1">
        <w:rPr>
          <w:sz w:val="28"/>
          <w:szCs w:val="28"/>
        </w:rPr>
        <w:t xml:space="preserve"> </w:t>
      </w:r>
      <w:r>
        <w:rPr>
          <w:sz w:val="28"/>
          <w:szCs w:val="28"/>
          <w:lang w:val="en-US"/>
        </w:rPr>
        <w:t>S</w:t>
      </w:r>
      <w:r>
        <w:rPr>
          <w:sz w:val="28"/>
          <w:szCs w:val="28"/>
        </w:rPr>
        <w:t>»?</w:t>
      </w:r>
    </w:p>
    <w:p w:rsidR="00266127" w:rsidRPr="003B5014" w:rsidRDefault="00266127" w:rsidP="00577F1D">
      <w:pPr>
        <w:pStyle w:val="a4"/>
        <w:spacing w:before="0" w:beforeAutospacing="0" w:after="0" w:afterAutospacing="0"/>
        <w:ind w:firstLine="567"/>
        <w:jc w:val="both"/>
        <w:rPr>
          <w:sz w:val="28"/>
          <w:szCs w:val="28"/>
        </w:rPr>
      </w:pPr>
      <w:r w:rsidRPr="00264F8C">
        <w:rPr>
          <w:b/>
          <w:i/>
          <w:sz w:val="28"/>
          <w:szCs w:val="28"/>
        </w:rPr>
        <w:t>Ответ:</w:t>
      </w:r>
      <w:r w:rsidRPr="003B5014">
        <w:rPr>
          <w:sz w:val="28"/>
          <w:szCs w:val="28"/>
        </w:rPr>
        <w:t xml:space="preserve">  Необходимо внесите в 44 графу транспортные документы (ж/д накладная, коносамент и </w:t>
      </w:r>
      <w:proofErr w:type="spellStart"/>
      <w:r w:rsidRPr="003B5014">
        <w:rPr>
          <w:sz w:val="28"/>
          <w:szCs w:val="28"/>
        </w:rPr>
        <w:t>т.д</w:t>
      </w:r>
      <w:proofErr w:type="spellEnd"/>
      <w:r w:rsidRPr="003B5014">
        <w:rPr>
          <w:sz w:val="28"/>
          <w:szCs w:val="28"/>
        </w:rPr>
        <w:t>).</w:t>
      </w:r>
    </w:p>
    <w:p w:rsidR="00266127" w:rsidRDefault="00266127" w:rsidP="00266127">
      <w:pPr>
        <w:pStyle w:val="a4"/>
        <w:spacing w:before="0" w:beforeAutospacing="0" w:after="0" w:afterAutospacing="0"/>
        <w:ind w:firstLine="567"/>
        <w:jc w:val="both"/>
        <w:rPr>
          <w:sz w:val="28"/>
          <w:szCs w:val="28"/>
        </w:rPr>
      </w:pPr>
      <w:r w:rsidRPr="00F43FA9">
        <w:rPr>
          <w:b/>
          <w:i/>
          <w:sz w:val="28"/>
          <w:szCs w:val="28"/>
        </w:rPr>
        <w:t>65.</w:t>
      </w:r>
      <w:r>
        <w:rPr>
          <w:sz w:val="28"/>
          <w:szCs w:val="28"/>
        </w:rPr>
        <w:t xml:space="preserve"> </w:t>
      </w:r>
      <w:r w:rsidRPr="00C02436">
        <w:rPr>
          <w:b/>
          <w:i/>
          <w:sz w:val="28"/>
          <w:szCs w:val="28"/>
        </w:rPr>
        <w:t>Вопрос:</w:t>
      </w:r>
      <w:r>
        <w:rPr>
          <w:b/>
          <w:i/>
          <w:sz w:val="28"/>
          <w:szCs w:val="28"/>
        </w:rPr>
        <w:t xml:space="preserve"> </w:t>
      </w:r>
      <w:r>
        <w:rPr>
          <w:sz w:val="28"/>
          <w:szCs w:val="28"/>
        </w:rPr>
        <w:t>Если</w:t>
      </w:r>
      <w:r w:rsidRPr="00C02436">
        <w:rPr>
          <w:sz w:val="28"/>
          <w:szCs w:val="28"/>
        </w:rPr>
        <w:t xml:space="preserve"> </w:t>
      </w:r>
      <w:r>
        <w:rPr>
          <w:sz w:val="28"/>
          <w:szCs w:val="28"/>
        </w:rPr>
        <w:t>в</w:t>
      </w:r>
      <w:r w:rsidRPr="00C02436">
        <w:rPr>
          <w:sz w:val="28"/>
          <w:szCs w:val="28"/>
        </w:rPr>
        <w:t xml:space="preserve"> </w:t>
      </w:r>
      <w:r>
        <w:rPr>
          <w:sz w:val="28"/>
          <w:szCs w:val="28"/>
        </w:rPr>
        <w:t>системе</w:t>
      </w:r>
      <w:r w:rsidRPr="00C02436">
        <w:rPr>
          <w:sz w:val="28"/>
          <w:szCs w:val="28"/>
        </w:rPr>
        <w:t xml:space="preserve"> </w:t>
      </w:r>
      <w:r>
        <w:rPr>
          <w:sz w:val="28"/>
          <w:szCs w:val="28"/>
        </w:rPr>
        <w:t>выходит</w:t>
      </w:r>
      <w:r w:rsidRPr="00C02436">
        <w:rPr>
          <w:sz w:val="28"/>
          <w:szCs w:val="28"/>
        </w:rPr>
        <w:t xml:space="preserve"> </w:t>
      </w:r>
      <w:r>
        <w:rPr>
          <w:sz w:val="28"/>
          <w:szCs w:val="28"/>
        </w:rPr>
        <w:t>сообщение «У вас есть несохраненные данные схожих товаров. Единица. Вернитесь или сохраните изменения»?</w:t>
      </w:r>
    </w:p>
    <w:p w:rsidR="00266127" w:rsidRDefault="00266127" w:rsidP="00577F1D">
      <w:pPr>
        <w:pStyle w:val="a4"/>
        <w:spacing w:before="0" w:beforeAutospacing="0" w:after="0" w:afterAutospacing="0"/>
        <w:ind w:firstLine="567"/>
        <w:jc w:val="both"/>
        <w:rPr>
          <w:sz w:val="28"/>
          <w:szCs w:val="28"/>
        </w:rPr>
      </w:pPr>
      <w:r w:rsidRPr="00EA204E">
        <w:rPr>
          <w:b/>
          <w:i/>
          <w:sz w:val="28"/>
          <w:szCs w:val="28"/>
        </w:rPr>
        <w:t>Ответ:</w:t>
      </w:r>
      <w:r>
        <w:rPr>
          <w:sz w:val="28"/>
          <w:szCs w:val="28"/>
        </w:rPr>
        <w:t xml:space="preserve"> Необходимо следовать </w:t>
      </w:r>
      <w:r w:rsidRPr="003B5014">
        <w:rPr>
          <w:sz w:val="28"/>
          <w:szCs w:val="28"/>
        </w:rPr>
        <w:t>рекомендациям системы, проверьте еще раз, может что-то не до конца сохранилось</w:t>
      </w:r>
      <w:r>
        <w:rPr>
          <w:sz w:val="28"/>
          <w:szCs w:val="28"/>
        </w:rPr>
        <w:t>.</w:t>
      </w:r>
    </w:p>
    <w:p w:rsidR="00266127" w:rsidRDefault="00266127" w:rsidP="00266127">
      <w:pPr>
        <w:pStyle w:val="a4"/>
        <w:spacing w:before="0" w:beforeAutospacing="0" w:after="0" w:afterAutospacing="0"/>
        <w:ind w:firstLine="567"/>
        <w:jc w:val="both"/>
        <w:rPr>
          <w:sz w:val="28"/>
          <w:szCs w:val="28"/>
        </w:rPr>
      </w:pPr>
      <w:r w:rsidRPr="00F43FA9">
        <w:rPr>
          <w:b/>
          <w:i/>
          <w:sz w:val="28"/>
          <w:szCs w:val="28"/>
        </w:rPr>
        <w:t>66.</w:t>
      </w:r>
      <w:r>
        <w:rPr>
          <w:sz w:val="28"/>
          <w:szCs w:val="28"/>
        </w:rPr>
        <w:t xml:space="preserve"> </w:t>
      </w:r>
      <w:r w:rsidRPr="00C02436">
        <w:rPr>
          <w:b/>
          <w:i/>
          <w:sz w:val="28"/>
          <w:szCs w:val="28"/>
        </w:rPr>
        <w:t>Вопрос:</w:t>
      </w:r>
      <w:r>
        <w:rPr>
          <w:b/>
          <w:i/>
          <w:sz w:val="28"/>
          <w:szCs w:val="28"/>
        </w:rPr>
        <w:t xml:space="preserve"> </w:t>
      </w:r>
      <w:r>
        <w:rPr>
          <w:sz w:val="28"/>
          <w:szCs w:val="28"/>
        </w:rPr>
        <w:t>Если</w:t>
      </w:r>
      <w:r w:rsidRPr="00C02436">
        <w:rPr>
          <w:sz w:val="28"/>
          <w:szCs w:val="28"/>
        </w:rPr>
        <w:t xml:space="preserve"> </w:t>
      </w:r>
      <w:r>
        <w:rPr>
          <w:sz w:val="28"/>
          <w:szCs w:val="28"/>
        </w:rPr>
        <w:t>в</w:t>
      </w:r>
      <w:r w:rsidRPr="00C02436">
        <w:rPr>
          <w:sz w:val="28"/>
          <w:szCs w:val="28"/>
        </w:rPr>
        <w:t xml:space="preserve"> </w:t>
      </w:r>
      <w:r>
        <w:rPr>
          <w:sz w:val="28"/>
          <w:szCs w:val="28"/>
        </w:rPr>
        <w:t>системе</w:t>
      </w:r>
      <w:r w:rsidRPr="00C02436">
        <w:rPr>
          <w:sz w:val="28"/>
          <w:szCs w:val="28"/>
        </w:rPr>
        <w:t xml:space="preserve"> </w:t>
      </w:r>
      <w:r>
        <w:rPr>
          <w:sz w:val="28"/>
          <w:szCs w:val="28"/>
        </w:rPr>
        <w:t>выходит</w:t>
      </w:r>
      <w:r w:rsidRPr="00C02436">
        <w:rPr>
          <w:sz w:val="28"/>
          <w:szCs w:val="28"/>
        </w:rPr>
        <w:t xml:space="preserve"> </w:t>
      </w:r>
      <w:r>
        <w:rPr>
          <w:sz w:val="28"/>
          <w:szCs w:val="28"/>
        </w:rPr>
        <w:t>сообщение «</w:t>
      </w:r>
      <w:r>
        <w:rPr>
          <w:sz w:val="28"/>
          <w:szCs w:val="28"/>
          <w:lang w:val="en-US"/>
        </w:rPr>
        <w:t>java</w:t>
      </w:r>
      <w:r w:rsidRPr="00425701">
        <w:rPr>
          <w:sz w:val="28"/>
          <w:szCs w:val="28"/>
        </w:rPr>
        <w:t>.</w:t>
      </w:r>
      <w:proofErr w:type="spellStart"/>
      <w:r>
        <w:rPr>
          <w:sz w:val="28"/>
          <w:szCs w:val="28"/>
          <w:lang w:val="en-US"/>
        </w:rPr>
        <w:t>lang</w:t>
      </w:r>
      <w:proofErr w:type="spellEnd"/>
      <w:r w:rsidRPr="00425701">
        <w:rPr>
          <w:sz w:val="28"/>
          <w:szCs w:val="28"/>
        </w:rPr>
        <w:t>.</w:t>
      </w:r>
      <w:proofErr w:type="spellStart"/>
      <w:r>
        <w:rPr>
          <w:sz w:val="28"/>
          <w:szCs w:val="28"/>
          <w:lang w:val="en-US"/>
        </w:rPr>
        <w:t>ClassCastException</w:t>
      </w:r>
      <w:proofErr w:type="spellEnd"/>
      <w:r w:rsidRPr="00425701">
        <w:rPr>
          <w:sz w:val="28"/>
          <w:szCs w:val="28"/>
        </w:rPr>
        <w:t>:</w:t>
      </w:r>
      <w:r>
        <w:rPr>
          <w:sz w:val="28"/>
          <w:szCs w:val="28"/>
          <w:lang w:val="en-US"/>
        </w:rPr>
        <w:t>so</w:t>
      </w:r>
      <w:r w:rsidRPr="00425701">
        <w:rPr>
          <w:sz w:val="28"/>
          <w:szCs w:val="28"/>
        </w:rPr>
        <w:t>.</w:t>
      </w:r>
      <w:r>
        <w:rPr>
          <w:sz w:val="28"/>
          <w:szCs w:val="28"/>
          <w:lang w:val="en-US"/>
        </w:rPr>
        <w:t>ems</w:t>
      </w:r>
      <w:r w:rsidRPr="00425701">
        <w:rPr>
          <w:sz w:val="28"/>
          <w:szCs w:val="28"/>
        </w:rPr>
        <w:t>.</w:t>
      </w:r>
      <w:r>
        <w:rPr>
          <w:sz w:val="28"/>
          <w:szCs w:val="28"/>
          <w:lang w:val="en-US"/>
        </w:rPr>
        <w:t>blocks</w:t>
      </w:r>
      <w:r w:rsidRPr="00425701">
        <w:rPr>
          <w:sz w:val="28"/>
          <w:szCs w:val="28"/>
        </w:rPr>
        <w:t>.</w:t>
      </w:r>
      <w:proofErr w:type="spellStart"/>
      <w:r>
        <w:rPr>
          <w:sz w:val="28"/>
          <w:szCs w:val="28"/>
          <w:lang w:val="en-US"/>
        </w:rPr>
        <w:t>EMSDlockPing</w:t>
      </w:r>
      <w:proofErr w:type="spellEnd"/>
      <w:r w:rsidRPr="00425701">
        <w:rPr>
          <w:sz w:val="28"/>
          <w:szCs w:val="28"/>
        </w:rPr>
        <w:t xml:space="preserve"> </w:t>
      </w:r>
      <w:r>
        <w:rPr>
          <w:sz w:val="28"/>
          <w:szCs w:val="28"/>
          <w:lang w:val="en-US"/>
        </w:rPr>
        <w:t>cannot</w:t>
      </w:r>
      <w:r w:rsidRPr="00425701">
        <w:rPr>
          <w:sz w:val="28"/>
          <w:szCs w:val="28"/>
        </w:rPr>
        <w:t xml:space="preserve"> </w:t>
      </w:r>
      <w:r>
        <w:rPr>
          <w:sz w:val="28"/>
          <w:szCs w:val="28"/>
          <w:lang w:val="en-US"/>
        </w:rPr>
        <w:t>be</w:t>
      </w:r>
      <w:r w:rsidRPr="00425701">
        <w:rPr>
          <w:sz w:val="28"/>
          <w:szCs w:val="28"/>
        </w:rPr>
        <w:t xml:space="preserve"> </w:t>
      </w:r>
      <w:r>
        <w:rPr>
          <w:sz w:val="28"/>
          <w:szCs w:val="28"/>
          <w:lang w:val="en-US"/>
        </w:rPr>
        <w:t>cast</w:t>
      </w:r>
      <w:r w:rsidRPr="00425701">
        <w:rPr>
          <w:sz w:val="28"/>
          <w:szCs w:val="28"/>
        </w:rPr>
        <w:t xml:space="preserve"> </w:t>
      </w:r>
      <w:r>
        <w:rPr>
          <w:sz w:val="28"/>
          <w:szCs w:val="28"/>
          <w:lang w:val="en-US"/>
        </w:rPr>
        <w:t>to</w:t>
      </w:r>
      <w:r w:rsidRPr="00425701">
        <w:rPr>
          <w:sz w:val="28"/>
          <w:szCs w:val="28"/>
        </w:rPr>
        <w:t xml:space="preserve"> </w:t>
      </w:r>
      <w:r>
        <w:rPr>
          <w:sz w:val="28"/>
          <w:szCs w:val="28"/>
          <w:lang w:val="en-US"/>
        </w:rPr>
        <w:t>so</w:t>
      </w:r>
      <w:r w:rsidRPr="00425701">
        <w:rPr>
          <w:sz w:val="28"/>
          <w:szCs w:val="28"/>
        </w:rPr>
        <w:t>.</w:t>
      </w:r>
      <w:r>
        <w:rPr>
          <w:sz w:val="28"/>
          <w:szCs w:val="28"/>
          <w:lang w:val="en-US"/>
        </w:rPr>
        <w:t>ems</w:t>
      </w:r>
      <w:r w:rsidRPr="00425701">
        <w:rPr>
          <w:sz w:val="28"/>
          <w:szCs w:val="28"/>
        </w:rPr>
        <w:t>.</w:t>
      </w:r>
      <w:proofErr w:type="spellStart"/>
      <w:r>
        <w:rPr>
          <w:sz w:val="28"/>
          <w:szCs w:val="28"/>
          <w:lang w:val="en-US"/>
        </w:rPr>
        <w:t>bloks</w:t>
      </w:r>
      <w:proofErr w:type="spellEnd"/>
      <w:r w:rsidRPr="00425701">
        <w:rPr>
          <w:sz w:val="28"/>
          <w:szCs w:val="28"/>
        </w:rPr>
        <w:t>.</w:t>
      </w:r>
      <w:proofErr w:type="spellStart"/>
      <w:r>
        <w:rPr>
          <w:sz w:val="28"/>
          <w:szCs w:val="28"/>
          <w:lang w:val="en-US"/>
        </w:rPr>
        <w:t>EMSBlockReserveMediaID</w:t>
      </w:r>
      <w:proofErr w:type="spellEnd"/>
      <w:r>
        <w:rPr>
          <w:sz w:val="28"/>
          <w:szCs w:val="28"/>
        </w:rPr>
        <w:t xml:space="preserve"> »?</w:t>
      </w:r>
    </w:p>
    <w:p w:rsidR="00266127" w:rsidRDefault="00266127" w:rsidP="00577F1D">
      <w:pPr>
        <w:pStyle w:val="a4"/>
        <w:spacing w:before="0" w:beforeAutospacing="0" w:after="0" w:afterAutospacing="0"/>
        <w:ind w:firstLine="567"/>
        <w:jc w:val="both"/>
        <w:rPr>
          <w:sz w:val="28"/>
          <w:szCs w:val="28"/>
        </w:rPr>
      </w:pPr>
      <w:r w:rsidRPr="00425701">
        <w:rPr>
          <w:b/>
          <w:i/>
          <w:sz w:val="28"/>
          <w:szCs w:val="28"/>
        </w:rPr>
        <w:t>Ответ:</w:t>
      </w:r>
      <w:r w:rsidRPr="003B5014">
        <w:rPr>
          <w:sz w:val="28"/>
          <w:szCs w:val="28"/>
        </w:rPr>
        <w:t xml:space="preserve">   Нажмите на "крестик"  (красный) и повторно загрузите документ, нужно дождаться</w:t>
      </w:r>
      <w:r>
        <w:rPr>
          <w:sz w:val="28"/>
          <w:szCs w:val="28"/>
        </w:rPr>
        <w:t>,</w:t>
      </w:r>
      <w:r w:rsidRPr="003B5014">
        <w:rPr>
          <w:sz w:val="28"/>
          <w:szCs w:val="28"/>
        </w:rPr>
        <w:t xml:space="preserve"> когда документ загрузится (100%), и только после этого загружат</w:t>
      </w:r>
      <w:r>
        <w:rPr>
          <w:sz w:val="28"/>
          <w:szCs w:val="28"/>
        </w:rPr>
        <w:t>ь другие документы (поочередно).</w:t>
      </w:r>
    </w:p>
    <w:p w:rsidR="00266127" w:rsidRDefault="00266127" w:rsidP="00266127">
      <w:pPr>
        <w:pStyle w:val="a4"/>
        <w:spacing w:before="0" w:beforeAutospacing="0" w:after="0" w:afterAutospacing="0"/>
        <w:ind w:firstLine="567"/>
        <w:jc w:val="both"/>
        <w:rPr>
          <w:sz w:val="28"/>
          <w:szCs w:val="28"/>
        </w:rPr>
      </w:pPr>
      <w:r w:rsidRPr="00F43FA9">
        <w:rPr>
          <w:b/>
          <w:i/>
          <w:sz w:val="28"/>
          <w:szCs w:val="28"/>
        </w:rPr>
        <w:t>67. Вопрос:</w:t>
      </w:r>
      <w:r>
        <w:rPr>
          <w:sz w:val="28"/>
          <w:szCs w:val="28"/>
        </w:rPr>
        <w:t xml:space="preserve"> Необходимо ли чистить КЭШ?</w:t>
      </w:r>
    </w:p>
    <w:p w:rsidR="00266127" w:rsidRPr="003B5014" w:rsidRDefault="00266127" w:rsidP="00577F1D">
      <w:pPr>
        <w:pStyle w:val="a4"/>
        <w:spacing w:before="0" w:beforeAutospacing="0" w:after="0" w:afterAutospacing="0"/>
        <w:ind w:firstLine="567"/>
        <w:jc w:val="both"/>
        <w:rPr>
          <w:sz w:val="28"/>
          <w:szCs w:val="28"/>
        </w:rPr>
      </w:pPr>
      <w:r w:rsidRPr="00632EC2">
        <w:rPr>
          <w:b/>
          <w:i/>
          <w:sz w:val="28"/>
          <w:szCs w:val="28"/>
        </w:rPr>
        <w:lastRenderedPageBreak/>
        <w:t>Ответ:</w:t>
      </w:r>
      <w:r>
        <w:rPr>
          <w:sz w:val="28"/>
          <w:szCs w:val="28"/>
        </w:rPr>
        <w:t xml:space="preserve"> </w:t>
      </w:r>
      <w:r w:rsidRPr="003B5014">
        <w:rPr>
          <w:sz w:val="28"/>
          <w:szCs w:val="28"/>
        </w:rPr>
        <w:t xml:space="preserve">На сегодняшний день Кэш необходимо чистить только в исключительный </w:t>
      </w:r>
      <w:proofErr w:type="gramStart"/>
      <w:r w:rsidRPr="003B5014">
        <w:rPr>
          <w:sz w:val="28"/>
          <w:szCs w:val="28"/>
        </w:rPr>
        <w:t>случаях</w:t>
      </w:r>
      <w:proofErr w:type="gramEnd"/>
      <w:r w:rsidRPr="003B5014">
        <w:rPr>
          <w:sz w:val="28"/>
          <w:szCs w:val="28"/>
        </w:rPr>
        <w:t>, если не активны и не отображаются данные в  справочниках.</w:t>
      </w:r>
    </w:p>
    <w:p w:rsidR="00266127" w:rsidRPr="003B5014" w:rsidRDefault="00266127" w:rsidP="00266127">
      <w:pPr>
        <w:pStyle w:val="a4"/>
        <w:spacing w:before="0" w:beforeAutospacing="0" w:after="0" w:afterAutospacing="0"/>
        <w:ind w:firstLine="567"/>
        <w:jc w:val="both"/>
        <w:rPr>
          <w:sz w:val="28"/>
          <w:szCs w:val="28"/>
        </w:rPr>
      </w:pPr>
      <w:r w:rsidRPr="00614EF3">
        <w:rPr>
          <w:b/>
          <w:i/>
          <w:sz w:val="28"/>
          <w:szCs w:val="28"/>
        </w:rPr>
        <w:t>68. Вопрос:</w:t>
      </w:r>
      <w:r>
        <w:rPr>
          <w:sz w:val="28"/>
          <w:szCs w:val="28"/>
        </w:rPr>
        <w:t xml:space="preserve"> Как  указываются сроки </w:t>
      </w:r>
      <w:r w:rsidRPr="003B5014">
        <w:rPr>
          <w:sz w:val="28"/>
          <w:szCs w:val="28"/>
        </w:rPr>
        <w:t xml:space="preserve"> при ВД и ПД.</w:t>
      </w:r>
    </w:p>
    <w:p w:rsidR="00266127" w:rsidRDefault="00266127" w:rsidP="00577F1D">
      <w:pPr>
        <w:pStyle w:val="a4"/>
        <w:spacing w:before="0" w:beforeAutospacing="0" w:after="0" w:afterAutospacing="0"/>
        <w:ind w:firstLine="567"/>
        <w:jc w:val="both"/>
        <w:rPr>
          <w:sz w:val="28"/>
          <w:szCs w:val="28"/>
        </w:rPr>
      </w:pPr>
      <w:r w:rsidRPr="00632EC2">
        <w:rPr>
          <w:b/>
          <w:i/>
          <w:sz w:val="28"/>
          <w:szCs w:val="28"/>
        </w:rPr>
        <w:t>Ответ:</w:t>
      </w:r>
      <w:r>
        <w:rPr>
          <w:sz w:val="28"/>
          <w:szCs w:val="28"/>
        </w:rPr>
        <w:t xml:space="preserve"> </w:t>
      </w:r>
      <w:r w:rsidRPr="003B5014">
        <w:rPr>
          <w:sz w:val="28"/>
          <w:szCs w:val="28"/>
        </w:rPr>
        <w:t>Данный период указывается в соответствии со сроками, установленными кодексом РК о таможенном регулировании.</w:t>
      </w:r>
    </w:p>
    <w:p w:rsidR="00266127" w:rsidRPr="003B5014" w:rsidRDefault="00266127" w:rsidP="00266127">
      <w:pPr>
        <w:ind w:firstLine="567"/>
        <w:jc w:val="both"/>
        <w:rPr>
          <w:sz w:val="28"/>
          <w:szCs w:val="28"/>
        </w:rPr>
      </w:pPr>
      <w:r w:rsidRPr="00614EF3">
        <w:rPr>
          <w:b/>
          <w:i/>
          <w:sz w:val="28"/>
          <w:szCs w:val="28"/>
        </w:rPr>
        <w:t>69. Вопрос</w:t>
      </w:r>
      <w:r>
        <w:rPr>
          <w:b/>
          <w:i/>
          <w:sz w:val="28"/>
          <w:szCs w:val="28"/>
        </w:rPr>
        <w:t>:</w:t>
      </w:r>
      <w:r>
        <w:rPr>
          <w:sz w:val="28"/>
          <w:szCs w:val="28"/>
        </w:rPr>
        <w:t xml:space="preserve"> по в</w:t>
      </w:r>
      <w:r w:rsidRPr="003B5014">
        <w:rPr>
          <w:sz w:val="28"/>
          <w:szCs w:val="28"/>
        </w:rPr>
        <w:t>несени</w:t>
      </w:r>
      <w:r>
        <w:rPr>
          <w:sz w:val="28"/>
          <w:szCs w:val="28"/>
        </w:rPr>
        <w:t>ю</w:t>
      </w:r>
      <w:r w:rsidRPr="003B5014">
        <w:rPr>
          <w:sz w:val="28"/>
          <w:szCs w:val="28"/>
        </w:rPr>
        <w:t xml:space="preserve"> сведений </w:t>
      </w:r>
      <w:r>
        <w:rPr>
          <w:sz w:val="28"/>
          <w:szCs w:val="28"/>
        </w:rPr>
        <w:t xml:space="preserve">в части взаимосвязи между продавцом и покупателем. </w:t>
      </w:r>
    </w:p>
    <w:p w:rsidR="00266127" w:rsidRDefault="00266127" w:rsidP="00577F1D">
      <w:pPr>
        <w:ind w:firstLine="567"/>
        <w:jc w:val="both"/>
        <w:rPr>
          <w:sz w:val="28"/>
          <w:szCs w:val="28"/>
        </w:rPr>
      </w:pPr>
      <w:r w:rsidRPr="00614EF3">
        <w:rPr>
          <w:b/>
          <w:i/>
          <w:sz w:val="28"/>
          <w:szCs w:val="28"/>
        </w:rPr>
        <w:t>Ответ:</w:t>
      </w:r>
      <w:r>
        <w:rPr>
          <w:sz w:val="28"/>
          <w:szCs w:val="28"/>
        </w:rPr>
        <w:t xml:space="preserve"> </w:t>
      </w:r>
      <w:r w:rsidRPr="003B5014">
        <w:rPr>
          <w:sz w:val="28"/>
          <w:szCs w:val="28"/>
        </w:rPr>
        <w:t xml:space="preserve">В соответствии с порядком заполнения декларации таможенной стоимости, в случае отсутствия взаимосвязи между продавцом и покупателем в графе 7а ДТС указывается «НЕТ», в этом случае графы 7б и 7в ДТС не заполняются. Поэтому эти графы неактивны и пользователь должен перейти к заполнению графы 8 ДТС.  </w:t>
      </w:r>
    </w:p>
    <w:p w:rsidR="00266127" w:rsidRDefault="00266127" w:rsidP="00266127">
      <w:pPr>
        <w:ind w:firstLine="708"/>
        <w:jc w:val="both"/>
        <w:rPr>
          <w:sz w:val="28"/>
          <w:szCs w:val="28"/>
        </w:rPr>
      </w:pPr>
      <w:r w:rsidRPr="000745BB">
        <w:rPr>
          <w:b/>
          <w:i/>
          <w:sz w:val="28"/>
          <w:szCs w:val="28"/>
        </w:rPr>
        <w:t>70. Вопрос:</w:t>
      </w:r>
      <w:r>
        <w:rPr>
          <w:sz w:val="28"/>
          <w:szCs w:val="28"/>
        </w:rPr>
        <w:t xml:space="preserve"> по проверке УНК (учетный номер контракта)</w:t>
      </w:r>
    </w:p>
    <w:p w:rsidR="00E616C2" w:rsidRPr="00F56270" w:rsidRDefault="00577F1D" w:rsidP="00577F1D">
      <w:pPr>
        <w:tabs>
          <w:tab w:val="left" w:pos="0"/>
          <w:tab w:val="left" w:pos="1134"/>
        </w:tabs>
        <w:rPr>
          <w:b/>
          <w:sz w:val="28"/>
          <w:szCs w:val="28"/>
          <w:lang w:val="kk-KZ"/>
        </w:rPr>
      </w:pPr>
      <w:r>
        <w:rPr>
          <w:b/>
          <w:i/>
          <w:sz w:val="28"/>
          <w:szCs w:val="28"/>
        </w:rPr>
        <w:tab/>
      </w:r>
      <w:r w:rsidR="00266127" w:rsidRPr="000745BB">
        <w:rPr>
          <w:b/>
          <w:i/>
          <w:sz w:val="28"/>
          <w:szCs w:val="28"/>
        </w:rPr>
        <w:t>Ответ:</w:t>
      </w:r>
      <w:r w:rsidR="00266127">
        <w:rPr>
          <w:sz w:val="28"/>
          <w:szCs w:val="28"/>
        </w:rPr>
        <w:t xml:space="preserve"> По данному вопросу необходимо звонить ответственному по данному направлению </w:t>
      </w:r>
      <w:proofErr w:type="spellStart"/>
      <w:r w:rsidR="00266127" w:rsidRPr="00232F70">
        <w:rPr>
          <w:sz w:val="28"/>
          <w:szCs w:val="28"/>
        </w:rPr>
        <w:t>Абилдаев</w:t>
      </w:r>
      <w:proofErr w:type="spellEnd"/>
      <w:r w:rsidR="00266127" w:rsidRPr="00232F70">
        <w:rPr>
          <w:sz w:val="28"/>
          <w:szCs w:val="28"/>
        </w:rPr>
        <w:t xml:space="preserve"> Али 87787814119, 7172701480</w:t>
      </w:r>
    </w:p>
    <w:p w:rsidR="00724944" w:rsidRPr="00724944" w:rsidRDefault="00724944" w:rsidP="00724944">
      <w:pPr>
        <w:keepNext/>
        <w:keepLines/>
        <w:ind w:firstLine="851"/>
        <w:jc w:val="both"/>
        <w:outlineLvl w:val="0"/>
        <w:rPr>
          <w:sz w:val="28"/>
          <w:szCs w:val="28"/>
          <w:lang w:val="kk-KZ"/>
        </w:rPr>
      </w:pPr>
    </w:p>
    <w:p w:rsidR="00857C9D" w:rsidRPr="00F56270" w:rsidRDefault="00857C9D" w:rsidP="00C85DFE">
      <w:pPr>
        <w:tabs>
          <w:tab w:val="left" w:pos="0"/>
          <w:tab w:val="left" w:pos="1134"/>
        </w:tabs>
        <w:ind w:firstLine="851"/>
        <w:rPr>
          <w:b/>
          <w:sz w:val="28"/>
          <w:szCs w:val="28"/>
        </w:rPr>
      </w:pPr>
      <w:r w:rsidRPr="00F56270">
        <w:rPr>
          <w:b/>
          <w:sz w:val="28"/>
          <w:szCs w:val="28"/>
        </w:rPr>
        <w:t>Управление разъяснительной работы ДГД по ВКО</w:t>
      </w:r>
    </w:p>
    <w:p w:rsidR="00857C9D" w:rsidRPr="00F56270" w:rsidRDefault="00857C9D" w:rsidP="00550628">
      <w:pPr>
        <w:ind w:firstLine="851"/>
        <w:rPr>
          <w:sz w:val="28"/>
          <w:szCs w:val="28"/>
        </w:rPr>
      </w:pPr>
    </w:p>
    <w:p w:rsidR="00C24BA2" w:rsidRPr="00F56270" w:rsidRDefault="00C24BA2" w:rsidP="00550628">
      <w:pPr>
        <w:ind w:firstLine="851"/>
        <w:jc w:val="both"/>
        <w:rPr>
          <w:sz w:val="28"/>
          <w:szCs w:val="28"/>
        </w:rPr>
      </w:pPr>
    </w:p>
    <w:p w:rsidR="00C24BA2" w:rsidRDefault="00C24BA2" w:rsidP="00550628">
      <w:pPr>
        <w:ind w:firstLine="851"/>
        <w:jc w:val="both"/>
        <w:rPr>
          <w:sz w:val="28"/>
          <w:szCs w:val="28"/>
        </w:rPr>
      </w:pPr>
      <w:r w:rsidRPr="00F56270">
        <w:rPr>
          <w:sz w:val="28"/>
          <w:szCs w:val="28"/>
        </w:rPr>
        <w:t xml:space="preserve"> </w:t>
      </w:r>
    </w:p>
    <w:p w:rsidR="00D90E63" w:rsidRDefault="00D90E63" w:rsidP="00550628">
      <w:pPr>
        <w:ind w:firstLine="851"/>
        <w:jc w:val="both"/>
        <w:rPr>
          <w:b/>
          <w:bCs/>
          <w:sz w:val="28"/>
          <w:szCs w:val="28"/>
        </w:rPr>
      </w:pPr>
    </w:p>
    <w:p w:rsidR="00D90E63" w:rsidRPr="00D90E63" w:rsidRDefault="00D90E63" w:rsidP="00D90E63">
      <w:pPr>
        <w:rPr>
          <w:bCs/>
          <w:color w:val="0C0000"/>
          <w:sz w:val="20"/>
          <w:szCs w:val="28"/>
        </w:rPr>
      </w:pPr>
      <w:r>
        <w:rPr>
          <w:b/>
          <w:bCs/>
          <w:color w:val="0C0000"/>
          <w:sz w:val="20"/>
          <w:szCs w:val="28"/>
        </w:rPr>
        <w:t>Результаты согласования</w:t>
      </w:r>
      <w:r>
        <w:rPr>
          <w:b/>
          <w:bCs/>
          <w:color w:val="0C0000"/>
          <w:sz w:val="20"/>
          <w:szCs w:val="28"/>
        </w:rPr>
        <w:br/>
      </w:r>
      <w:r>
        <w:rPr>
          <w:bCs/>
          <w:color w:val="0C0000"/>
          <w:sz w:val="20"/>
          <w:szCs w:val="28"/>
        </w:rPr>
        <w:t xml:space="preserve">05.06.2018 12:09:19: </w:t>
      </w:r>
      <w:proofErr w:type="spellStart"/>
      <w:r>
        <w:rPr>
          <w:bCs/>
          <w:color w:val="0C0000"/>
          <w:sz w:val="20"/>
          <w:szCs w:val="28"/>
        </w:rPr>
        <w:t>Байкадамова</w:t>
      </w:r>
      <w:proofErr w:type="spellEnd"/>
      <w:r>
        <w:rPr>
          <w:bCs/>
          <w:color w:val="0C0000"/>
          <w:sz w:val="20"/>
          <w:szCs w:val="28"/>
        </w:rPr>
        <w:t xml:space="preserve"> Г. К. (Отдел разъяснения таможенного законодательства) - - </w:t>
      </w:r>
      <w:proofErr w:type="spellStart"/>
      <w:proofErr w:type="gramStart"/>
      <w:r>
        <w:rPr>
          <w:bCs/>
          <w:color w:val="0C0000"/>
          <w:sz w:val="20"/>
          <w:szCs w:val="28"/>
        </w:rPr>
        <w:t>c</w:t>
      </w:r>
      <w:proofErr w:type="gramEnd"/>
      <w:r>
        <w:rPr>
          <w:bCs/>
          <w:color w:val="0C0000"/>
          <w:sz w:val="20"/>
          <w:szCs w:val="28"/>
        </w:rPr>
        <w:t>огласовано</w:t>
      </w:r>
      <w:proofErr w:type="spellEnd"/>
      <w:r>
        <w:rPr>
          <w:bCs/>
          <w:color w:val="0C0000"/>
          <w:sz w:val="20"/>
          <w:szCs w:val="28"/>
        </w:rPr>
        <w:t xml:space="preserve"> без замечаний</w:t>
      </w:r>
      <w:r>
        <w:rPr>
          <w:bCs/>
          <w:color w:val="0C0000"/>
          <w:sz w:val="20"/>
          <w:szCs w:val="28"/>
        </w:rPr>
        <w:br/>
      </w:r>
    </w:p>
    <w:sectPr w:rsidR="00D90E63" w:rsidRPr="00D90E6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A76" w:rsidRDefault="00641A76" w:rsidP="00D90E63">
      <w:r>
        <w:separator/>
      </w:r>
    </w:p>
  </w:endnote>
  <w:endnote w:type="continuationSeparator" w:id="0">
    <w:p w:rsidR="00641A76" w:rsidRDefault="00641A76" w:rsidP="00D9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63" w:rsidRDefault="00D90E63">
    <w:pPr>
      <w:pStyle w:val="ae"/>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-8998077</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90E63" w:rsidRPr="00D90E63" w:rsidRDefault="00D90E63">
                          <w:pPr>
                            <w:rPr>
                              <w:color w:val="0C0000"/>
                              <w:sz w:val="14"/>
                            </w:rPr>
                          </w:pPr>
                          <w:r>
                            <w:rPr>
                              <w:color w:val="0C0000"/>
                              <w:sz w:val="14"/>
                            </w:rPr>
                            <w:t xml:space="preserve">05.06.2018 ЕСЭДО ГО (версия 7.21.2)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70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" filled="f" stroked="f" strokeweight=".5pt">
              <v:fill o:detectmouseclick="t"/>
              <v:textbox style="layout-flow:vertical;mso-layout-flow-alt:bottom-to-top">
                <w:txbxContent>
                  <w:p w:rsidR="00D90E63" w:rsidRPr="00D90E63" w:rsidRDefault="00D90E63">
                    <w:pPr>
                      <w:rPr>
                        <w:color w:val="0C0000"/>
                        <w:sz w:val="14"/>
                      </w:rPr>
                    </w:pPr>
                    <w:r>
                      <w:rPr>
                        <w:color w:val="0C0000"/>
                        <w:sz w:val="14"/>
                      </w:rPr>
                      <w:t xml:space="preserve">05.06.2018 ЕСЭДО ГО (версия 7.21.2)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A76" w:rsidRDefault="00641A76" w:rsidP="00D90E63">
      <w:r>
        <w:separator/>
      </w:r>
    </w:p>
  </w:footnote>
  <w:footnote w:type="continuationSeparator" w:id="0">
    <w:p w:rsidR="00641A76" w:rsidRDefault="00641A76" w:rsidP="00D9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F6339"/>
    <w:multiLevelType w:val="hybridMultilevel"/>
    <w:tmpl w:val="55260444"/>
    <w:lvl w:ilvl="0" w:tplc="E2D486CA">
      <w:start w:val="1"/>
      <w:numFmt w:val="decimal"/>
      <w:lvlText w:val="%1)"/>
      <w:lvlJc w:val="left"/>
      <w:pPr>
        <w:ind w:left="780" w:hanging="360"/>
      </w:pPr>
      <w:rPr>
        <w:rFonts w:hint="default"/>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6D801D18"/>
    <w:multiLevelType w:val="hybridMultilevel"/>
    <w:tmpl w:val="88629CCC"/>
    <w:lvl w:ilvl="0" w:tplc="5D748F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EE"/>
    <w:rsid w:val="0004798F"/>
    <w:rsid w:val="000534CE"/>
    <w:rsid w:val="00085F88"/>
    <w:rsid w:val="00092928"/>
    <w:rsid w:val="000A301E"/>
    <w:rsid w:val="000B6E15"/>
    <w:rsid w:val="000C6165"/>
    <w:rsid w:val="000F721D"/>
    <w:rsid w:val="00111FB2"/>
    <w:rsid w:val="00151DBA"/>
    <w:rsid w:val="0017194B"/>
    <w:rsid w:val="001932A0"/>
    <w:rsid w:val="001A2043"/>
    <w:rsid w:val="0021554C"/>
    <w:rsid w:val="0024690A"/>
    <w:rsid w:val="00266127"/>
    <w:rsid w:val="0029083C"/>
    <w:rsid w:val="002B4164"/>
    <w:rsid w:val="002B653B"/>
    <w:rsid w:val="002E49B4"/>
    <w:rsid w:val="003302E3"/>
    <w:rsid w:val="00340E86"/>
    <w:rsid w:val="0035749A"/>
    <w:rsid w:val="0039634D"/>
    <w:rsid w:val="003E1D82"/>
    <w:rsid w:val="00412D77"/>
    <w:rsid w:val="00481430"/>
    <w:rsid w:val="00492642"/>
    <w:rsid w:val="004D7137"/>
    <w:rsid w:val="00503B31"/>
    <w:rsid w:val="00550628"/>
    <w:rsid w:val="00560665"/>
    <w:rsid w:val="00576582"/>
    <w:rsid w:val="00577F1D"/>
    <w:rsid w:val="0061028F"/>
    <w:rsid w:val="00641A76"/>
    <w:rsid w:val="006C006B"/>
    <w:rsid w:val="00724944"/>
    <w:rsid w:val="007519BB"/>
    <w:rsid w:val="007A7CF0"/>
    <w:rsid w:val="007D68F8"/>
    <w:rsid w:val="007E4850"/>
    <w:rsid w:val="00805C46"/>
    <w:rsid w:val="00821552"/>
    <w:rsid w:val="00845177"/>
    <w:rsid w:val="00857C9D"/>
    <w:rsid w:val="008F788D"/>
    <w:rsid w:val="0090651F"/>
    <w:rsid w:val="00944076"/>
    <w:rsid w:val="00970404"/>
    <w:rsid w:val="00973173"/>
    <w:rsid w:val="009C40BC"/>
    <w:rsid w:val="009D44FE"/>
    <w:rsid w:val="009D7607"/>
    <w:rsid w:val="00A159A8"/>
    <w:rsid w:val="00A64948"/>
    <w:rsid w:val="00A71F42"/>
    <w:rsid w:val="00AA4D39"/>
    <w:rsid w:val="00AB42E7"/>
    <w:rsid w:val="00AC5B63"/>
    <w:rsid w:val="00AD076B"/>
    <w:rsid w:val="00AD4FEE"/>
    <w:rsid w:val="00AE60A3"/>
    <w:rsid w:val="00B52B63"/>
    <w:rsid w:val="00B530D2"/>
    <w:rsid w:val="00B9615A"/>
    <w:rsid w:val="00C201BE"/>
    <w:rsid w:val="00C24741"/>
    <w:rsid w:val="00C24BA2"/>
    <w:rsid w:val="00C755F2"/>
    <w:rsid w:val="00C85DFE"/>
    <w:rsid w:val="00CB08D6"/>
    <w:rsid w:val="00CB2242"/>
    <w:rsid w:val="00CB4318"/>
    <w:rsid w:val="00CD4C15"/>
    <w:rsid w:val="00D13DEE"/>
    <w:rsid w:val="00D61558"/>
    <w:rsid w:val="00D90E63"/>
    <w:rsid w:val="00D9493F"/>
    <w:rsid w:val="00DA5CC2"/>
    <w:rsid w:val="00E00914"/>
    <w:rsid w:val="00E20BCC"/>
    <w:rsid w:val="00E52F4F"/>
    <w:rsid w:val="00E575BF"/>
    <w:rsid w:val="00E616C2"/>
    <w:rsid w:val="00EA5DB1"/>
    <w:rsid w:val="00EC4BC7"/>
    <w:rsid w:val="00ED4866"/>
    <w:rsid w:val="00ED4E46"/>
    <w:rsid w:val="00EF3B28"/>
    <w:rsid w:val="00F145B7"/>
    <w:rsid w:val="00F479E4"/>
    <w:rsid w:val="00F56270"/>
    <w:rsid w:val="00FA0998"/>
    <w:rsid w:val="00FA7ADC"/>
    <w:rsid w:val="00FC6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BA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4690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F56270"/>
    <w:pPr>
      <w:keepNext/>
      <w:keepLines/>
      <w:spacing w:before="200" w:after="200" w:line="276" w:lineRule="auto"/>
      <w:outlineLvl w:val="1"/>
    </w:pPr>
    <w:rPr>
      <w:rFonts w:ascii="Consolas" w:eastAsia="Consolas" w:hAnsi="Consolas" w:cs="Consolas"/>
      <w:sz w:val="22"/>
      <w:szCs w:val="22"/>
      <w:lang w:val="en-US" w:eastAsia="en-US"/>
    </w:rPr>
  </w:style>
  <w:style w:type="paragraph" w:styleId="3">
    <w:name w:val="heading 3"/>
    <w:basedOn w:val="a"/>
    <w:next w:val="a"/>
    <w:link w:val="30"/>
    <w:uiPriority w:val="9"/>
    <w:unhideWhenUsed/>
    <w:qFormat/>
    <w:rsid w:val="0024690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56270"/>
    <w:pPr>
      <w:keepNext/>
      <w:keepLines/>
      <w:spacing w:before="200" w:after="200" w:line="276" w:lineRule="auto"/>
      <w:outlineLvl w:val="3"/>
    </w:pPr>
    <w:rPr>
      <w:rFonts w:ascii="Consolas" w:eastAsia="Consolas" w:hAnsi="Consolas" w:cs="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690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4690A"/>
    <w:rPr>
      <w:rFonts w:asciiTheme="majorHAnsi" w:eastAsiaTheme="majorEastAsia" w:hAnsiTheme="majorHAnsi" w:cstheme="majorBidi"/>
      <w:b/>
      <w:bCs/>
      <w:color w:val="4F81BD" w:themeColor="accent1"/>
      <w:sz w:val="24"/>
      <w:szCs w:val="24"/>
      <w:lang w:eastAsia="ru-RU"/>
    </w:rPr>
  </w:style>
  <w:style w:type="character" w:styleId="a3">
    <w:name w:val="Hyperlink"/>
    <w:basedOn w:val="a0"/>
    <w:uiPriority w:val="99"/>
    <w:unhideWhenUsed/>
    <w:rsid w:val="00857C9D"/>
    <w:rPr>
      <w:color w:val="0000FF" w:themeColor="hyperlink"/>
      <w:u w:val="single"/>
    </w:rPr>
  </w:style>
  <w:style w:type="paragraph" w:styleId="a4">
    <w:name w:val="Normal (Web)"/>
    <w:basedOn w:val="a"/>
    <w:uiPriority w:val="99"/>
    <w:unhideWhenUsed/>
    <w:rsid w:val="0024690A"/>
    <w:pPr>
      <w:spacing w:before="100" w:beforeAutospacing="1" w:after="100" w:afterAutospacing="1"/>
    </w:pPr>
  </w:style>
  <w:style w:type="character" w:customStyle="1" w:styleId="20">
    <w:name w:val="Заголовок 2 Знак"/>
    <w:basedOn w:val="a0"/>
    <w:link w:val="2"/>
    <w:uiPriority w:val="9"/>
    <w:rsid w:val="00F56270"/>
    <w:rPr>
      <w:rFonts w:ascii="Consolas" w:eastAsia="Consolas" w:hAnsi="Consolas" w:cs="Consolas"/>
      <w:lang w:val="en-US"/>
    </w:rPr>
  </w:style>
  <w:style w:type="character" w:customStyle="1" w:styleId="40">
    <w:name w:val="Заголовок 4 Знак"/>
    <w:basedOn w:val="a0"/>
    <w:link w:val="4"/>
    <w:uiPriority w:val="9"/>
    <w:rsid w:val="00F56270"/>
    <w:rPr>
      <w:rFonts w:ascii="Consolas" w:eastAsia="Consolas" w:hAnsi="Consolas" w:cs="Consolas"/>
      <w:lang w:val="en-US"/>
    </w:rPr>
  </w:style>
  <w:style w:type="character" w:customStyle="1" w:styleId="a5">
    <w:name w:val="Верхний колонтитул Знак"/>
    <w:basedOn w:val="a0"/>
    <w:link w:val="a6"/>
    <w:uiPriority w:val="99"/>
    <w:rsid w:val="00F56270"/>
    <w:rPr>
      <w:rFonts w:ascii="Consolas" w:eastAsia="Consolas" w:hAnsi="Consolas" w:cs="Consolas"/>
      <w:lang w:val="en-US"/>
    </w:rPr>
  </w:style>
  <w:style w:type="paragraph" w:styleId="a6">
    <w:name w:val="header"/>
    <w:basedOn w:val="a"/>
    <w:link w:val="a5"/>
    <w:uiPriority w:val="99"/>
    <w:unhideWhenUsed/>
    <w:rsid w:val="00F56270"/>
    <w:pPr>
      <w:tabs>
        <w:tab w:val="center" w:pos="4680"/>
        <w:tab w:val="right" w:pos="9360"/>
      </w:tabs>
      <w:spacing w:after="200" w:line="276" w:lineRule="auto"/>
    </w:pPr>
    <w:rPr>
      <w:rFonts w:ascii="Consolas" w:eastAsia="Consolas" w:hAnsi="Consolas" w:cs="Consolas"/>
      <w:sz w:val="22"/>
      <w:szCs w:val="22"/>
      <w:lang w:val="en-US" w:eastAsia="en-US"/>
    </w:rPr>
  </w:style>
  <w:style w:type="character" w:customStyle="1" w:styleId="a7">
    <w:name w:val="Подзаголовок Знак"/>
    <w:basedOn w:val="a0"/>
    <w:link w:val="a8"/>
    <w:uiPriority w:val="11"/>
    <w:rsid w:val="00F56270"/>
    <w:rPr>
      <w:rFonts w:ascii="Consolas" w:eastAsia="Consolas" w:hAnsi="Consolas" w:cs="Consolas"/>
      <w:lang w:val="en-US"/>
    </w:rPr>
  </w:style>
  <w:style w:type="paragraph" w:styleId="a8">
    <w:name w:val="Subtitle"/>
    <w:basedOn w:val="a"/>
    <w:next w:val="a"/>
    <w:link w:val="a7"/>
    <w:uiPriority w:val="11"/>
    <w:qFormat/>
    <w:rsid w:val="00F56270"/>
    <w:pPr>
      <w:numPr>
        <w:ilvl w:val="1"/>
      </w:numPr>
      <w:spacing w:after="200" w:line="276" w:lineRule="auto"/>
      <w:ind w:left="86"/>
    </w:pPr>
    <w:rPr>
      <w:rFonts w:ascii="Consolas" w:eastAsia="Consolas" w:hAnsi="Consolas" w:cs="Consolas"/>
      <w:sz w:val="22"/>
      <w:szCs w:val="22"/>
      <w:lang w:val="en-US" w:eastAsia="en-US"/>
    </w:rPr>
  </w:style>
  <w:style w:type="character" w:customStyle="1" w:styleId="a9">
    <w:name w:val="Название Знак"/>
    <w:basedOn w:val="a0"/>
    <w:link w:val="aa"/>
    <w:uiPriority w:val="10"/>
    <w:rsid w:val="00F56270"/>
    <w:rPr>
      <w:rFonts w:ascii="Consolas" w:eastAsia="Consolas" w:hAnsi="Consolas" w:cs="Consolas"/>
      <w:lang w:val="en-US"/>
    </w:rPr>
  </w:style>
  <w:style w:type="paragraph" w:styleId="aa">
    <w:name w:val="Title"/>
    <w:basedOn w:val="a"/>
    <w:next w:val="a"/>
    <w:link w:val="a9"/>
    <w:uiPriority w:val="10"/>
    <w:qFormat/>
    <w:rsid w:val="00F56270"/>
    <w:pPr>
      <w:pBdr>
        <w:bottom w:val="single" w:sz="8" w:space="4" w:color="4F81BD" w:themeColor="accent1"/>
      </w:pBdr>
      <w:spacing w:after="300" w:line="276" w:lineRule="auto"/>
      <w:contextualSpacing/>
    </w:pPr>
    <w:rPr>
      <w:rFonts w:ascii="Consolas" w:eastAsia="Consolas" w:hAnsi="Consolas" w:cs="Consolas"/>
      <w:sz w:val="22"/>
      <w:szCs w:val="22"/>
      <w:lang w:val="en-US" w:eastAsia="en-US"/>
    </w:rPr>
  </w:style>
  <w:style w:type="character" w:customStyle="1" w:styleId="ab">
    <w:name w:val="Текст выноски Знак"/>
    <w:basedOn w:val="a0"/>
    <w:link w:val="ac"/>
    <w:uiPriority w:val="99"/>
    <w:semiHidden/>
    <w:rsid w:val="00F56270"/>
    <w:rPr>
      <w:rFonts w:ascii="Tahoma" w:eastAsia="Consolas" w:hAnsi="Tahoma" w:cs="Tahoma"/>
      <w:sz w:val="16"/>
      <w:szCs w:val="16"/>
      <w:lang w:val="en-US"/>
    </w:rPr>
  </w:style>
  <w:style w:type="paragraph" w:styleId="ac">
    <w:name w:val="Balloon Text"/>
    <w:basedOn w:val="a"/>
    <w:link w:val="ab"/>
    <w:uiPriority w:val="99"/>
    <w:semiHidden/>
    <w:unhideWhenUsed/>
    <w:rsid w:val="00F56270"/>
    <w:rPr>
      <w:rFonts w:ascii="Tahoma" w:eastAsia="Consolas" w:hAnsi="Tahoma" w:cs="Tahoma"/>
      <w:sz w:val="16"/>
      <w:szCs w:val="16"/>
      <w:lang w:val="en-US" w:eastAsia="en-US"/>
    </w:rPr>
  </w:style>
  <w:style w:type="paragraph" w:styleId="ad">
    <w:name w:val="List Paragraph"/>
    <w:basedOn w:val="a"/>
    <w:uiPriority w:val="34"/>
    <w:qFormat/>
    <w:rsid w:val="00F56270"/>
    <w:pPr>
      <w:ind w:left="720"/>
      <w:contextualSpacing/>
    </w:pPr>
  </w:style>
  <w:style w:type="paragraph" w:styleId="ae">
    <w:name w:val="footer"/>
    <w:basedOn w:val="a"/>
    <w:link w:val="af"/>
    <w:uiPriority w:val="99"/>
    <w:unhideWhenUsed/>
    <w:rsid w:val="00D90E63"/>
    <w:pPr>
      <w:tabs>
        <w:tab w:val="center" w:pos="4677"/>
        <w:tab w:val="right" w:pos="9355"/>
      </w:tabs>
    </w:pPr>
  </w:style>
  <w:style w:type="character" w:customStyle="1" w:styleId="af">
    <w:name w:val="Нижний колонтитул Знак"/>
    <w:basedOn w:val="a0"/>
    <w:link w:val="ae"/>
    <w:uiPriority w:val="99"/>
    <w:rsid w:val="00D90E6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BA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4690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F56270"/>
    <w:pPr>
      <w:keepNext/>
      <w:keepLines/>
      <w:spacing w:before="200" w:after="200" w:line="276" w:lineRule="auto"/>
      <w:outlineLvl w:val="1"/>
    </w:pPr>
    <w:rPr>
      <w:rFonts w:ascii="Consolas" w:eastAsia="Consolas" w:hAnsi="Consolas" w:cs="Consolas"/>
      <w:sz w:val="22"/>
      <w:szCs w:val="22"/>
      <w:lang w:val="en-US" w:eastAsia="en-US"/>
    </w:rPr>
  </w:style>
  <w:style w:type="paragraph" w:styleId="3">
    <w:name w:val="heading 3"/>
    <w:basedOn w:val="a"/>
    <w:next w:val="a"/>
    <w:link w:val="30"/>
    <w:uiPriority w:val="9"/>
    <w:unhideWhenUsed/>
    <w:qFormat/>
    <w:rsid w:val="0024690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56270"/>
    <w:pPr>
      <w:keepNext/>
      <w:keepLines/>
      <w:spacing w:before="200" w:after="200" w:line="276" w:lineRule="auto"/>
      <w:outlineLvl w:val="3"/>
    </w:pPr>
    <w:rPr>
      <w:rFonts w:ascii="Consolas" w:eastAsia="Consolas" w:hAnsi="Consolas" w:cs="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690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4690A"/>
    <w:rPr>
      <w:rFonts w:asciiTheme="majorHAnsi" w:eastAsiaTheme="majorEastAsia" w:hAnsiTheme="majorHAnsi" w:cstheme="majorBidi"/>
      <w:b/>
      <w:bCs/>
      <w:color w:val="4F81BD" w:themeColor="accent1"/>
      <w:sz w:val="24"/>
      <w:szCs w:val="24"/>
      <w:lang w:eastAsia="ru-RU"/>
    </w:rPr>
  </w:style>
  <w:style w:type="character" w:styleId="a3">
    <w:name w:val="Hyperlink"/>
    <w:basedOn w:val="a0"/>
    <w:uiPriority w:val="99"/>
    <w:unhideWhenUsed/>
    <w:rsid w:val="00857C9D"/>
    <w:rPr>
      <w:color w:val="0000FF" w:themeColor="hyperlink"/>
      <w:u w:val="single"/>
    </w:rPr>
  </w:style>
  <w:style w:type="paragraph" w:styleId="a4">
    <w:name w:val="Normal (Web)"/>
    <w:basedOn w:val="a"/>
    <w:uiPriority w:val="99"/>
    <w:unhideWhenUsed/>
    <w:rsid w:val="0024690A"/>
    <w:pPr>
      <w:spacing w:before="100" w:beforeAutospacing="1" w:after="100" w:afterAutospacing="1"/>
    </w:pPr>
  </w:style>
  <w:style w:type="character" w:customStyle="1" w:styleId="20">
    <w:name w:val="Заголовок 2 Знак"/>
    <w:basedOn w:val="a0"/>
    <w:link w:val="2"/>
    <w:uiPriority w:val="9"/>
    <w:rsid w:val="00F56270"/>
    <w:rPr>
      <w:rFonts w:ascii="Consolas" w:eastAsia="Consolas" w:hAnsi="Consolas" w:cs="Consolas"/>
      <w:lang w:val="en-US"/>
    </w:rPr>
  </w:style>
  <w:style w:type="character" w:customStyle="1" w:styleId="40">
    <w:name w:val="Заголовок 4 Знак"/>
    <w:basedOn w:val="a0"/>
    <w:link w:val="4"/>
    <w:uiPriority w:val="9"/>
    <w:rsid w:val="00F56270"/>
    <w:rPr>
      <w:rFonts w:ascii="Consolas" w:eastAsia="Consolas" w:hAnsi="Consolas" w:cs="Consolas"/>
      <w:lang w:val="en-US"/>
    </w:rPr>
  </w:style>
  <w:style w:type="character" w:customStyle="1" w:styleId="a5">
    <w:name w:val="Верхний колонтитул Знак"/>
    <w:basedOn w:val="a0"/>
    <w:link w:val="a6"/>
    <w:uiPriority w:val="99"/>
    <w:rsid w:val="00F56270"/>
    <w:rPr>
      <w:rFonts w:ascii="Consolas" w:eastAsia="Consolas" w:hAnsi="Consolas" w:cs="Consolas"/>
      <w:lang w:val="en-US"/>
    </w:rPr>
  </w:style>
  <w:style w:type="paragraph" w:styleId="a6">
    <w:name w:val="header"/>
    <w:basedOn w:val="a"/>
    <w:link w:val="a5"/>
    <w:uiPriority w:val="99"/>
    <w:unhideWhenUsed/>
    <w:rsid w:val="00F56270"/>
    <w:pPr>
      <w:tabs>
        <w:tab w:val="center" w:pos="4680"/>
        <w:tab w:val="right" w:pos="9360"/>
      </w:tabs>
      <w:spacing w:after="200" w:line="276" w:lineRule="auto"/>
    </w:pPr>
    <w:rPr>
      <w:rFonts w:ascii="Consolas" w:eastAsia="Consolas" w:hAnsi="Consolas" w:cs="Consolas"/>
      <w:sz w:val="22"/>
      <w:szCs w:val="22"/>
      <w:lang w:val="en-US" w:eastAsia="en-US"/>
    </w:rPr>
  </w:style>
  <w:style w:type="character" w:customStyle="1" w:styleId="a7">
    <w:name w:val="Подзаголовок Знак"/>
    <w:basedOn w:val="a0"/>
    <w:link w:val="a8"/>
    <w:uiPriority w:val="11"/>
    <w:rsid w:val="00F56270"/>
    <w:rPr>
      <w:rFonts w:ascii="Consolas" w:eastAsia="Consolas" w:hAnsi="Consolas" w:cs="Consolas"/>
      <w:lang w:val="en-US"/>
    </w:rPr>
  </w:style>
  <w:style w:type="paragraph" w:styleId="a8">
    <w:name w:val="Subtitle"/>
    <w:basedOn w:val="a"/>
    <w:next w:val="a"/>
    <w:link w:val="a7"/>
    <w:uiPriority w:val="11"/>
    <w:qFormat/>
    <w:rsid w:val="00F56270"/>
    <w:pPr>
      <w:numPr>
        <w:ilvl w:val="1"/>
      </w:numPr>
      <w:spacing w:after="200" w:line="276" w:lineRule="auto"/>
      <w:ind w:left="86"/>
    </w:pPr>
    <w:rPr>
      <w:rFonts w:ascii="Consolas" w:eastAsia="Consolas" w:hAnsi="Consolas" w:cs="Consolas"/>
      <w:sz w:val="22"/>
      <w:szCs w:val="22"/>
      <w:lang w:val="en-US" w:eastAsia="en-US"/>
    </w:rPr>
  </w:style>
  <w:style w:type="character" w:customStyle="1" w:styleId="a9">
    <w:name w:val="Название Знак"/>
    <w:basedOn w:val="a0"/>
    <w:link w:val="aa"/>
    <w:uiPriority w:val="10"/>
    <w:rsid w:val="00F56270"/>
    <w:rPr>
      <w:rFonts w:ascii="Consolas" w:eastAsia="Consolas" w:hAnsi="Consolas" w:cs="Consolas"/>
      <w:lang w:val="en-US"/>
    </w:rPr>
  </w:style>
  <w:style w:type="paragraph" w:styleId="aa">
    <w:name w:val="Title"/>
    <w:basedOn w:val="a"/>
    <w:next w:val="a"/>
    <w:link w:val="a9"/>
    <w:uiPriority w:val="10"/>
    <w:qFormat/>
    <w:rsid w:val="00F56270"/>
    <w:pPr>
      <w:pBdr>
        <w:bottom w:val="single" w:sz="8" w:space="4" w:color="4F81BD" w:themeColor="accent1"/>
      </w:pBdr>
      <w:spacing w:after="300" w:line="276" w:lineRule="auto"/>
      <w:contextualSpacing/>
    </w:pPr>
    <w:rPr>
      <w:rFonts w:ascii="Consolas" w:eastAsia="Consolas" w:hAnsi="Consolas" w:cs="Consolas"/>
      <w:sz w:val="22"/>
      <w:szCs w:val="22"/>
      <w:lang w:val="en-US" w:eastAsia="en-US"/>
    </w:rPr>
  </w:style>
  <w:style w:type="character" w:customStyle="1" w:styleId="ab">
    <w:name w:val="Текст выноски Знак"/>
    <w:basedOn w:val="a0"/>
    <w:link w:val="ac"/>
    <w:uiPriority w:val="99"/>
    <w:semiHidden/>
    <w:rsid w:val="00F56270"/>
    <w:rPr>
      <w:rFonts w:ascii="Tahoma" w:eastAsia="Consolas" w:hAnsi="Tahoma" w:cs="Tahoma"/>
      <w:sz w:val="16"/>
      <w:szCs w:val="16"/>
      <w:lang w:val="en-US"/>
    </w:rPr>
  </w:style>
  <w:style w:type="paragraph" w:styleId="ac">
    <w:name w:val="Balloon Text"/>
    <w:basedOn w:val="a"/>
    <w:link w:val="ab"/>
    <w:uiPriority w:val="99"/>
    <w:semiHidden/>
    <w:unhideWhenUsed/>
    <w:rsid w:val="00F56270"/>
    <w:rPr>
      <w:rFonts w:ascii="Tahoma" w:eastAsia="Consolas" w:hAnsi="Tahoma" w:cs="Tahoma"/>
      <w:sz w:val="16"/>
      <w:szCs w:val="16"/>
      <w:lang w:val="en-US" w:eastAsia="en-US"/>
    </w:rPr>
  </w:style>
  <w:style w:type="paragraph" w:styleId="ad">
    <w:name w:val="List Paragraph"/>
    <w:basedOn w:val="a"/>
    <w:uiPriority w:val="34"/>
    <w:qFormat/>
    <w:rsid w:val="00F56270"/>
    <w:pPr>
      <w:ind w:left="720"/>
      <w:contextualSpacing/>
    </w:pPr>
  </w:style>
  <w:style w:type="paragraph" w:styleId="ae">
    <w:name w:val="footer"/>
    <w:basedOn w:val="a"/>
    <w:link w:val="af"/>
    <w:uiPriority w:val="99"/>
    <w:unhideWhenUsed/>
    <w:rsid w:val="00D90E63"/>
    <w:pPr>
      <w:tabs>
        <w:tab w:val="center" w:pos="4677"/>
        <w:tab w:val="right" w:pos="9355"/>
      </w:tabs>
    </w:pPr>
  </w:style>
  <w:style w:type="character" w:customStyle="1" w:styleId="af">
    <w:name w:val="Нижний колонтитул Знак"/>
    <w:basedOn w:val="a0"/>
    <w:link w:val="ae"/>
    <w:uiPriority w:val="99"/>
    <w:rsid w:val="00D90E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89645">
      <w:bodyDiv w:val="1"/>
      <w:marLeft w:val="0"/>
      <w:marRight w:val="0"/>
      <w:marTop w:val="0"/>
      <w:marBottom w:val="0"/>
      <w:divBdr>
        <w:top w:val="none" w:sz="0" w:space="0" w:color="auto"/>
        <w:left w:val="none" w:sz="0" w:space="0" w:color="auto"/>
        <w:bottom w:val="none" w:sz="0" w:space="0" w:color="auto"/>
        <w:right w:val="none" w:sz="0" w:space="0" w:color="auto"/>
      </w:divBdr>
    </w:div>
    <w:div w:id="724839060">
      <w:bodyDiv w:val="1"/>
      <w:marLeft w:val="0"/>
      <w:marRight w:val="0"/>
      <w:marTop w:val="0"/>
      <w:marBottom w:val="0"/>
      <w:divBdr>
        <w:top w:val="none" w:sz="0" w:space="0" w:color="auto"/>
        <w:left w:val="none" w:sz="0" w:space="0" w:color="auto"/>
        <w:bottom w:val="none" w:sz="0" w:space="0" w:color="auto"/>
        <w:right w:val="none" w:sz="0" w:space="0" w:color="auto"/>
      </w:divBdr>
    </w:div>
    <w:div w:id="935477156">
      <w:bodyDiv w:val="1"/>
      <w:marLeft w:val="0"/>
      <w:marRight w:val="0"/>
      <w:marTop w:val="0"/>
      <w:marBottom w:val="0"/>
      <w:divBdr>
        <w:top w:val="none" w:sz="0" w:space="0" w:color="auto"/>
        <w:left w:val="none" w:sz="0" w:space="0" w:color="auto"/>
        <w:bottom w:val="none" w:sz="0" w:space="0" w:color="auto"/>
        <w:right w:val="none" w:sz="0" w:space="0" w:color="auto"/>
      </w:divBdr>
    </w:div>
    <w:div w:id="955256020">
      <w:bodyDiv w:val="1"/>
      <w:marLeft w:val="0"/>
      <w:marRight w:val="0"/>
      <w:marTop w:val="0"/>
      <w:marBottom w:val="0"/>
      <w:divBdr>
        <w:top w:val="none" w:sz="0" w:space="0" w:color="auto"/>
        <w:left w:val="none" w:sz="0" w:space="0" w:color="auto"/>
        <w:bottom w:val="none" w:sz="0" w:space="0" w:color="auto"/>
        <w:right w:val="none" w:sz="0" w:space="0" w:color="auto"/>
      </w:divBdr>
      <w:divsChild>
        <w:div w:id="1704208445">
          <w:marLeft w:val="0"/>
          <w:marRight w:val="0"/>
          <w:marTop w:val="0"/>
          <w:marBottom w:val="0"/>
          <w:divBdr>
            <w:top w:val="none" w:sz="0" w:space="0" w:color="auto"/>
            <w:left w:val="none" w:sz="0" w:space="0" w:color="auto"/>
            <w:bottom w:val="none" w:sz="0" w:space="0" w:color="auto"/>
            <w:right w:val="none" w:sz="0" w:space="0" w:color="auto"/>
          </w:divBdr>
          <w:divsChild>
            <w:div w:id="1983654584">
              <w:marLeft w:val="0"/>
              <w:marRight w:val="0"/>
              <w:marTop w:val="0"/>
              <w:marBottom w:val="0"/>
              <w:divBdr>
                <w:top w:val="none" w:sz="0" w:space="0" w:color="auto"/>
                <w:left w:val="none" w:sz="0" w:space="0" w:color="auto"/>
                <w:bottom w:val="none" w:sz="0" w:space="0" w:color="auto"/>
                <w:right w:val="none" w:sz="0" w:space="0" w:color="auto"/>
              </w:divBdr>
              <w:divsChild>
                <w:div w:id="19789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43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12.154.167.54:8080/kazawclient1/AWhqLO_OUT64.jnl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me/joinchat/JDu2ng_gzpCvuATwQda1O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4496</Words>
  <Characters>25633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Айдос Жуматай</cp:lastModifiedBy>
  <cp:revision>2</cp:revision>
  <cp:lastPrinted>2018-05-15T10:09:00Z</cp:lastPrinted>
  <dcterms:created xsi:type="dcterms:W3CDTF">2018-06-05T12:16:00Z</dcterms:created>
  <dcterms:modified xsi:type="dcterms:W3CDTF">2018-06-05T12:16:00Z</dcterms:modified>
</cp:coreProperties>
</file>